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D90A" w14:textId="77777777" w:rsidR="00D1416F" w:rsidRDefault="00D1416F">
      <w:pPr>
        <w:tabs>
          <w:tab w:val="center" w:pos="4536"/>
        </w:tabs>
        <w:rPr>
          <w:rFonts w:ascii="Times New Roman" w:hAnsi="Times New Roman"/>
          <w:b/>
        </w:rPr>
      </w:pPr>
      <w:r>
        <w:rPr>
          <w:rFonts w:ascii="Times New Roman" w:hAnsi="Times New Roman"/>
        </w:rPr>
        <w:tab/>
      </w:r>
      <w:r>
        <w:rPr>
          <w:rFonts w:ascii="Times New Roman" w:hAnsi="Times New Roman"/>
          <w:b/>
        </w:rPr>
        <w:t>SIMULATING NATURAL SELECTION</w:t>
      </w:r>
    </w:p>
    <w:p w14:paraId="62D6386F" w14:textId="77777777" w:rsidR="00D1416F" w:rsidRDefault="00D1416F">
      <w:pPr>
        <w:tabs>
          <w:tab w:val="center" w:pos="4536"/>
        </w:tabs>
        <w:rPr>
          <w:rFonts w:ascii="Times New Roman" w:hAnsi="Times New Roman"/>
        </w:rPr>
      </w:pPr>
    </w:p>
    <w:p w14:paraId="4F3FF86E" w14:textId="77777777" w:rsidR="00D1416F" w:rsidRDefault="00D1416F">
      <w:pPr>
        <w:tabs>
          <w:tab w:val="center" w:pos="4536"/>
        </w:tabs>
        <w:rPr>
          <w:rFonts w:ascii="Times New Roman" w:hAnsi="Times New Roman"/>
        </w:rPr>
      </w:pPr>
      <w:r>
        <w:rPr>
          <w:rFonts w:ascii="Times New Roman" w:hAnsi="Times New Roman"/>
        </w:rPr>
        <w:tab/>
        <w:t>Robert P. Gendron</w:t>
      </w:r>
    </w:p>
    <w:p w14:paraId="642A6256" w14:textId="77777777" w:rsidR="00316288" w:rsidRDefault="00316288" w:rsidP="00316288">
      <w:pPr>
        <w:tabs>
          <w:tab w:val="center" w:pos="4536"/>
        </w:tabs>
        <w:jc w:val="center"/>
        <w:rPr>
          <w:rFonts w:ascii="Times New Roman" w:hAnsi="Times New Roman"/>
        </w:rPr>
      </w:pPr>
      <w:r>
        <w:rPr>
          <w:rFonts w:ascii="Times New Roman" w:hAnsi="Times New Roman"/>
        </w:rPr>
        <w:t>Biology Department</w:t>
      </w:r>
    </w:p>
    <w:p w14:paraId="490B56EE" w14:textId="77777777" w:rsidR="00316288" w:rsidRDefault="00316288" w:rsidP="00316288">
      <w:pPr>
        <w:tabs>
          <w:tab w:val="center" w:pos="4536"/>
        </w:tabs>
        <w:jc w:val="center"/>
        <w:rPr>
          <w:rFonts w:ascii="Times New Roman" w:hAnsi="Times New Roman"/>
        </w:rPr>
      </w:pPr>
      <w:r>
        <w:rPr>
          <w:rFonts w:ascii="Times New Roman" w:hAnsi="Times New Roman"/>
        </w:rPr>
        <w:t>Indiana University of Pennsylvania</w:t>
      </w:r>
    </w:p>
    <w:p w14:paraId="5312D28F" w14:textId="77777777" w:rsidR="00316288" w:rsidRDefault="00316288" w:rsidP="00316288">
      <w:pPr>
        <w:tabs>
          <w:tab w:val="center" w:pos="4536"/>
        </w:tabs>
        <w:jc w:val="center"/>
        <w:rPr>
          <w:rFonts w:ascii="Times New Roman" w:hAnsi="Times New Roman"/>
        </w:rPr>
      </w:pPr>
      <w:r>
        <w:rPr>
          <w:rFonts w:ascii="Times New Roman" w:hAnsi="Times New Roman"/>
        </w:rPr>
        <w:t>Indiana, PA 15705</w:t>
      </w:r>
    </w:p>
    <w:p w14:paraId="14249995" w14:textId="77777777" w:rsidR="00316288" w:rsidRPr="00677B50" w:rsidRDefault="00677B50" w:rsidP="00316288">
      <w:pPr>
        <w:jc w:val="center"/>
        <w:rPr>
          <w:rFonts w:ascii="Times New Roman" w:hAnsi="Times New Roman"/>
        </w:rPr>
      </w:pPr>
      <w:hyperlink r:id="rId7" w:history="1">
        <w:r w:rsidR="005362AB" w:rsidRPr="00677B50">
          <w:rPr>
            <w:rStyle w:val="Hyperlink"/>
            <w:rFonts w:ascii="Times New Roman" w:hAnsi="Times New Roman"/>
          </w:rPr>
          <w:t>rgendron@auxmail.iup.edu</w:t>
        </w:r>
      </w:hyperlink>
    </w:p>
    <w:p w14:paraId="5B24B69A" w14:textId="77777777" w:rsidR="005362AB" w:rsidRDefault="00677B50" w:rsidP="00316288">
      <w:pPr>
        <w:jc w:val="center"/>
        <w:rPr>
          <w:rFonts w:ascii="Times New Roman" w:hAnsi="Times New Roman"/>
        </w:rPr>
      </w:pPr>
      <w:hyperlink r:id="rId8" w:history="1">
        <w:r w:rsidR="005362AB" w:rsidRPr="00677B50">
          <w:rPr>
            <w:rStyle w:val="Hyperlink"/>
            <w:rFonts w:ascii="Times New Roman" w:hAnsi="Times New Roman"/>
          </w:rPr>
          <w:t>rpgend01@gmail.com</w:t>
        </w:r>
      </w:hyperlink>
    </w:p>
    <w:p w14:paraId="2A7E2B1B" w14:textId="77777777" w:rsidR="00D1416F" w:rsidRDefault="00D1416F" w:rsidP="00316288">
      <w:pPr>
        <w:tabs>
          <w:tab w:val="left" w:pos="571"/>
          <w:tab w:val="left" w:pos="1142"/>
          <w:tab w:val="left" w:pos="1714"/>
          <w:tab w:val="left" w:pos="2285"/>
        </w:tabs>
        <w:jc w:val="center"/>
        <w:rPr>
          <w:rFonts w:ascii="Times New Roman" w:hAnsi="Times New Roman"/>
        </w:rPr>
      </w:pPr>
    </w:p>
    <w:p w14:paraId="454879A2" w14:textId="77777777" w:rsidR="00D1416F" w:rsidRDefault="00D1416F">
      <w:pPr>
        <w:tabs>
          <w:tab w:val="center" w:pos="4536"/>
        </w:tabs>
        <w:rPr>
          <w:rFonts w:ascii="Times New Roman" w:hAnsi="Times New Roman"/>
        </w:rPr>
      </w:pPr>
    </w:p>
    <w:p w14:paraId="086F18FE" w14:textId="77777777" w:rsidR="00D1416F" w:rsidRDefault="00D1416F">
      <w:pPr>
        <w:tabs>
          <w:tab w:val="center" w:pos="4536"/>
        </w:tabs>
        <w:rPr>
          <w:rFonts w:ascii="Times New Roman" w:hAnsi="Times New Roman"/>
        </w:rPr>
      </w:pPr>
    </w:p>
    <w:p w14:paraId="291E7349" w14:textId="77777777" w:rsidR="00D1416F" w:rsidRDefault="00D1416F">
      <w:pPr>
        <w:tabs>
          <w:tab w:val="center" w:pos="4536"/>
        </w:tabs>
        <w:rPr>
          <w:rFonts w:ascii="Times New Roman" w:hAnsi="Times New Roman"/>
        </w:rPr>
      </w:pPr>
      <w:r>
        <w:rPr>
          <w:rFonts w:ascii="Times New Roman" w:hAnsi="Times New Roman"/>
        </w:rPr>
        <w:t xml:space="preserve">This is a board game that simulates natural selection. </w:t>
      </w:r>
      <w:r w:rsidR="00062BB3">
        <w:rPr>
          <w:rFonts w:ascii="Times New Roman" w:hAnsi="Times New Roman"/>
        </w:rPr>
        <w:t>It is an alternative to more expensive software-based labs and</w:t>
      </w:r>
      <w:r>
        <w:rPr>
          <w:rFonts w:ascii="Times New Roman" w:hAnsi="Times New Roman"/>
        </w:rPr>
        <w:t xml:space="preserve"> is suitable for an introductory biology class. It would also be suitable for more advanced classes where you could go into more detail on important principles such </w:t>
      </w:r>
      <w:r>
        <w:rPr>
          <w:rFonts w:ascii="Times New Roman" w:hAnsi="Times New Roman"/>
        </w:rPr>
        <w:tab/>
        <w:t>as the role of variation and mutation.</w:t>
      </w:r>
      <w:r w:rsidR="00677B50">
        <w:rPr>
          <w:rFonts w:ascii="Times New Roman" w:hAnsi="Times New Roman"/>
        </w:rPr>
        <w:t xml:space="preserve"> </w:t>
      </w:r>
      <w:r w:rsidRPr="00316288">
        <w:rPr>
          <w:rFonts w:ascii="Times New Roman" w:hAnsi="Times New Roman"/>
          <w:b/>
        </w:rPr>
        <w:t>There are some Instructor’s Notes at the end of this document.</w:t>
      </w:r>
    </w:p>
    <w:p w14:paraId="1039750A" w14:textId="77777777" w:rsidR="00D1416F" w:rsidRDefault="00D1416F">
      <w:pPr>
        <w:tabs>
          <w:tab w:val="center" w:pos="4536"/>
        </w:tabs>
        <w:rPr>
          <w:rFonts w:ascii="Times New Roman" w:hAnsi="Times New Roman"/>
        </w:rPr>
      </w:pPr>
    </w:p>
    <w:p w14:paraId="074BB8FC" w14:textId="77777777" w:rsidR="00D1416F" w:rsidRDefault="00D1416F">
      <w:pPr>
        <w:rPr>
          <w:rFonts w:ascii="Times New Roman" w:hAnsi="Times New Roman"/>
        </w:rPr>
      </w:pPr>
      <w:r>
        <w:rPr>
          <w:rFonts w:ascii="Times New Roman" w:hAnsi="Times New Roman"/>
        </w:rPr>
        <w:t>You are free to use and modify this lab in your own courses with the following provisions:</w:t>
      </w:r>
    </w:p>
    <w:p w14:paraId="7F043F6F" w14:textId="77777777" w:rsidR="00D1416F" w:rsidRDefault="00D1416F">
      <w:pPr>
        <w:tabs>
          <w:tab w:val="center" w:pos="4536"/>
        </w:tabs>
        <w:ind w:left="360" w:hanging="360"/>
        <w:rPr>
          <w:rFonts w:ascii="Times New Roman" w:hAnsi="Times New Roman"/>
        </w:rPr>
      </w:pPr>
      <w:r>
        <w:rPr>
          <w:rFonts w:ascii="Times New Roman" w:hAnsi="Times New Roman"/>
        </w:rPr>
        <w:t>1.</w:t>
      </w:r>
      <w:r>
        <w:rPr>
          <w:rFonts w:ascii="Times New Roman" w:hAnsi="Times New Roman"/>
        </w:rPr>
        <w:tab/>
      </w:r>
      <w:r w:rsidR="00316288">
        <w:rPr>
          <w:rFonts w:ascii="Times New Roman" w:hAnsi="Times New Roman"/>
        </w:rPr>
        <w:t>I would appreciate it if y</w:t>
      </w:r>
      <w:r>
        <w:rPr>
          <w:rFonts w:ascii="Times New Roman" w:hAnsi="Times New Roman"/>
        </w:rPr>
        <w:t>ou let me know if you use the lab and how it worked. (Any comments and suggestions would be appreciated as well.).</w:t>
      </w:r>
    </w:p>
    <w:p w14:paraId="610285C0" w14:textId="77777777" w:rsidR="00D1416F" w:rsidRDefault="00D1416F">
      <w:pPr>
        <w:tabs>
          <w:tab w:val="center" w:pos="4536"/>
        </w:tabs>
        <w:ind w:left="360" w:hanging="360"/>
        <w:rPr>
          <w:rFonts w:ascii="Times New Roman" w:hAnsi="Times New Roman"/>
        </w:rPr>
      </w:pPr>
      <w:r>
        <w:rPr>
          <w:rFonts w:ascii="Times New Roman" w:hAnsi="Times New Roman"/>
        </w:rPr>
        <w:t>2.</w:t>
      </w:r>
      <w:r>
        <w:rPr>
          <w:rFonts w:ascii="Times New Roman" w:hAnsi="Times New Roman"/>
        </w:rPr>
        <w:tab/>
        <w:t>Some mention is made of where the lab came from, even if it is modified.</w:t>
      </w:r>
    </w:p>
    <w:p w14:paraId="38D1FD7A" w14:textId="77777777" w:rsidR="00D1416F" w:rsidRDefault="00D1416F">
      <w:pPr>
        <w:tabs>
          <w:tab w:val="center" w:pos="4536"/>
        </w:tabs>
        <w:ind w:left="360" w:hanging="360"/>
        <w:rPr>
          <w:rFonts w:ascii="Times New Roman" w:hAnsi="Times New Roman"/>
        </w:rPr>
      </w:pPr>
      <w:r>
        <w:rPr>
          <w:rFonts w:ascii="Times New Roman" w:hAnsi="Times New Roman"/>
        </w:rPr>
        <w:t>3.</w:t>
      </w:r>
      <w:r>
        <w:rPr>
          <w:rFonts w:ascii="Times New Roman" w:hAnsi="Times New Roman"/>
        </w:rPr>
        <w:tab/>
        <w:t>If the lab is sold to students (e.g. as part of a lab manual) this be done at cost and not for profit.</w:t>
      </w:r>
    </w:p>
    <w:p w14:paraId="6AF60C48" w14:textId="77777777" w:rsidR="00D1416F" w:rsidRDefault="00D1416F">
      <w:pPr>
        <w:tabs>
          <w:tab w:val="center" w:pos="4536"/>
        </w:tabs>
        <w:rPr>
          <w:rFonts w:ascii="Times New Roman" w:hAnsi="Times New Roman"/>
        </w:rPr>
      </w:pPr>
    </w:p>
    <w:p w14:paraId="7C4213A0" w14:textId="77777777" w:rsidR="00D1416F" w:rsidRDefault="00D1416F">
      <w:pPr>
        <w:rPr>
          <w:rFonts w:ascii="Times New Roman" w:hAnsi="Times New Roman"/>
        </w:rPr>
      </w:pPr>
    </w:p>
    <w:p w14:paraId="0DF7C981" w14:textId="77777777" w:rsidR="00D1416F" w:rsidRDefault="00D1416F">
      <w:pPr>
        <w:tabs>
          <w:tab w:val="center" w:pos="4536"/>
        </w:tabs>
        <w:rPr>
          <w:rFonts w:ascii="Times New Roman" w:hAnsi="Times New Roman"/>
        </w:rPr>
      </w:pPr>
    </w:p>
    <w:p w14:paraId="75FA0E63" w14:textId="77777777" w:rsidR="00D1416F" w:rsidRDefault="00D1416F">
      <w:pPr>
        <w:tabs>
          <w:tab w:val="center" w:pos="4536"/>
        </w:tabs>
        <w:rPr>
          <w:rFonts w:ascii="Times New Roman" w:hAnsi="Times New Roman"/>
        </w:rPr>
        <w:sectPr w:rsidR="00D1416F">
          <w:headerReference w:type="default" r:id="rId9"/>
          <w:headerReference w:type="first" r:id="rId10"/>
          <w:pgSz w:w="12240" w:h="15840"/>
          <w:pgMar w:top="1440" w:right="1440" w:bottom="1440" w:left="1728" w:header="360" w:footer="1440" w:gutter="0"/>
          <w:pgNumType w:start="1"/>
          <w:cols w:space="720"/>
          <w:titlePg/>
        </w:sectPr>
      </w:pPr>
    </w:p>
    <w:p w14:paraId="1506D278" w14:textId="77777777" w:rsidR="00D1416F" w:rsidRDefault="00D1416F">
      <w:pPr>
        <w:tabs>
          <w:tab w:val="center" w:pos="4536"/>
        </w:tabs>
        <w:rPr>
          <w:rFonts w:ascii="Times New Roman" w:hAnsi="Times New Roman"/>
          <w:b/>
        </w:rPr>
      </w:pPr>
      <w:r>
        <w:rPr>
          <w:rFonts w:ascii="Times New Roman" w:hAnsi="Times New Roman"/>
        </w:rPr>
        <w:lastRenderedPageBreak/>
        <w:tab/>
      </w:r>
      <w:r>
        <w:rPr>
          <w:rFonts w:ascii="Times New Roman" w:hAnsi="Times New Roman"/>
          <w:b/>
        </w:rPr>
        <w:t>SIMULATING NATURAL SELECTION</w:t>
      </w:r>
    </w:p>
    <w:p w14:paraId="41C50BA7" w14:textId="77777777" w:rsidR="00D1416F" w:rsidRDefault="00D1416F">
      <w:pPr>
        <w:tabs>
          <w:tab w:val="center" w:pos="4536"/>
        </w:tabs>
        <w:rPr>
          <w:rFonts w:ascii="Times New Roman" w:hAnsi="Times New Roman"/>
        </w:rPr>
      </w:pPr>
    </w:p>
    <w:p w14:paraId="3F5CD923" w14:textId="77777777" w:rsidR="00D1416F" w:rsidRDefault="00D1416F">
      <w:pPr>
        <w:tabs>
          <w:tab w:val="center" w:pos="4536"/>
        </w:tabs>
        <w:rPr>
          <w:rFonts w:ascii="Times New Roman" w:hAnsi="Times New Roman"/>
        </w:rPr>
      </w:pPr>
      <w:r>
        <w:rPr>
          <w:rFonts w:ascii="Times New Roman" w:hAnsi="Times New Roman"/>
        </w:rPr>
        <w:tab/>
        <w:t>Robert P. Gendron</w:t>
      </w:r>
    </w:p>
    <w:p w14:paraId="6802FAE4" w14:textId="77777777" w:rsidR="00D1416F" w:rsidRDefault="00D1416F">
      <w:pPr>
        <w:numPr>
          <w:ins w:id="5" w:author="Robert P. Gendron" w:date="1999-07-23T15:39:00Z"/>
        </w:numPr>
        <w:tabs>
          <w:tab w:val="center" w:pos="4536"/>
        </w:tabs>
        <w:rPr>
          <w:ins w:id="6" w:author="Robert P. Gendron" w:date="1999-07-23T15:39:00Z"/>
          <w:rFonts w:ascii="Times New Roman" w:hAnsi="Times New Roman"/>
        </w:rPr>
      </w:pPr>
      <w:r>
        <w:rPr>
          <w:rFonts w:ascii="Times New Roman" w:hAnsi="Times New Roman"/>
        </w:rPr>
        <w:tab/>
        <w:t>Indiana University of Pennsylvania</w:t>
      </w:r>
    </w:p>
    <w:p w14:paraId="555FDB3D" w14:textId="77777777" w:rsidR="00D1416F" w:rsidRDefault="00D1416F">
      <w:pPr>
        <w:tabs>
          <w:tab w:val="left" w:pos="571"/>
          <w:tab w:val="left" w:pos="1142"/>
          <w:tab w:val="left" w:pos="1714"/>
          <w:tab w:val="left" w:pos="2285"/>
        </w:tabs>
        <w:rPr>
          <w:rFonts w:ascii="Times New Roman" w:hAnsi="Times New Roman"/>
        </w:rPr>
      </w:pPr>
    </w:p>
    <w:p w14:paraId="596A87E7"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We know from the fossil record that species change (evolve) over time.</w:t>
      </w:r>
      <w:r w:rsidR="00677B50">
        <w:rPr>
          <w:rFonts w:ascii="Times New Roman" w:hAnsi="Times New Roman"/>
        </w:rPr>
        <w:t xml:space="preserve"> </w:t>
      </w:r>
      <w:r>
        <w:rPr>
          <w:rFonts w:ascii="Times New Roman" w:hAnsi="Times New Roman"/>
        </w:rPr>
        <w:t xml:space="preserve">Darwin argued, and this has subsequently been confirmed, that the primary mechanism of evolutionary change is the process of </w:t>
      </w:r>
      <w:r>
        <w:rPr>
          <w:rFonts w:ascii="Times New Roman" w:hAnsi="Times New Roman"/>
          <w:b/>
        </w:rPr>
        <w:t>natural selection</w:t>
      </w:r>
      <w:r>
        <w:rPr>
          <w:rFonts w:ascii="Times New Roman" w:hAnsi="Times New Roman"/>
        </w:rPr>
        <w:t>.</w:t>
      </w:r>
      <w:r w:rsidR="00677B50">
        <w:rPr>
          <w:rFonts w:ascii="Times New Roman" w:hAnsi="Times New Roman"/>
        </w:rPr>
        <w:t xml:space="preserve"> </w:t>
      </w:r>
      <w:r>
        <w:rPr>
          <w:rFonts w:ascii="Times New Roman" w:hAnsi="Times New Roman"/>
        </w:rPr>
        <w:t>Given that evolutionary theory is the most important unifying principle in biology, the importance of understanding natural selection is obvious.</w:t>
      </w:r>
      <w:r w:rsidR="00677B50">
        <w:rPr>
          <w:rFonts w:ascii="Times New Roman" w:hAnsi="Times New Roman"/>
        </w:rPr>
        <w:t xml:space="preserve"> </w:t>
      </w:r>
      <w:r>
        <w:rPr>
          <w:rFonts w:ascii="Times New Roman" w:hAnsi="Times New Roman"/>
        </w:rPr>
        <w:t>The problem is that under most conditions this process is relatively slow, occurring over many generations.</w:t>
      </w:r>
      <w:r w:rsidR="00677B50">
        <w:rPr>
          <w:rFonts w:ascii="Times New Roman" w:hAnsi="Times New Roman"/>
        </w:rPr>
        <w:t xml:space="preserve"> </w:t>
      </w:r>
      <w:r>
        <w:rPr>
          <w:rFonts w:ascii="Times New Roman" w:hAnsi="Times New Roman"/>
        </w:rPr>
        <w:t>Fortunately, with the help of a simulation we can study how natural selection works in a relatively short time.</w:t>
      </w:r>
    </w:p>
    <w:p w14:paraId="66EC9377" w14:textId="77777777" w:rsidR="00D1416F" w:rsidRDefault="00D1416F">
      <w:pPr>
        <w:tabs>
          <w:tab w:val="left" w:pos="571"/>
          <w:tab w:val="left" w:pos="1142"/>
          <w:tab w:val="left" w:pos="1714"/>
          <w:tab w:val="left" w:pos="2285"/>
        </w:tabs>
        <w:rPr>
          <w:rFonts w:ascii="Times New Roman" w:hAnsi="Times New Roman"/>
        </w:rPr>
      </w:pPr>
    </w:p>
    <w:p w14:paraId="1CE22150"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For many years biologists have used simulations as a tool for understanding ecological and evolutionary processes.</w:t>
      </w:r>
      <w:r w:rsidR="00677B50">
        <w:rPr>
          <w:rFonts w:ascii="Times New Roman" w:hAnsi="Times New Roman"/>
        </w:rPr>
        <w:t xml:space="preserve"> </w:t>
      </w:r>
      <w:r>
        <w:rPr>
          <w:rFonts w:ascii="Times New Roman" w:hAnsi="Times New Roman"/>
        </w:rPr>
        <w:t>These simulations can be extremely complex and require the use of a computer, or they may take the form of relatively simple "games."</w:t>
      </w:r>
      <w:r w:rsidR="00677B50">
        <w:rPr>
          <w:rFonts w:ascii="Times New Roman" w:hAnsi="Times New Roman"/>
        </w:rPr>
        <w:t xml:space="preserve"> </w:t>
      </w:r>
      <w:r>
        <w:rPr>
          <w:rFonts w:ascii="Times New Roman" w:hAnsi="Times New Roman"/>
        </w:rPr>
        <w:t>In this lab you will play a game that simulates the interaction between a population of predators and its prey over several generations.</w:t>
      </w:r>
      <w:r w:rsidR="00677B50">
        <w:rPr>
          <w:rFonts w:ascii="Times New Roman" w:hAnsi="Times New Roman"/>
        </w:rPr>
        <w:t xml:space="preserve"> </w:t>
      </w:r>
      <w:r>
        <w:rPr>
          <w:rFonts w:ascii="Times New Roman" w:hAnsi="Times New Roman"/>
        </w:rPr>
        <w:t xml:space="preserve">By the end of the exercise you should have a better understanding of how natural selection changes the </w:t>
      </w:r>
      <w:r>
        <w:rPr>
          <w:rFonts w:ascii="Times New Roman" w:hAnsi="Times New Roman"/>
          <w:b/>
        </w:rPr>
        <w:t>genetic</w:t>
      </w:r>
      <w:r>
        <w:rPr>
          <w:rFonts w:ascii="Times New Roman" w:hAnsi="Times New Roman"/>
        </w:rPr>
        <w:t xml:space="preserve"> make-up of a population.</w:t>
      </w:r>
    </w:p>
    <w:p w14:paraId="2A24AED0" w14:textId="77777777" w:rsidR="00D1416F" w:rsidRDefault="00D1416F">
      <w:pPr>
        <w:tabs>
          <w:tab w:val="left" w:pos="571"/>
          <w:tab w:val="left" w:pos="1142"/>
          <w:tab w:val="left" w:pos="1714"/>
          <w:tab w:val="left" w:pos="2285"/>
        </w:tabs>
        <w:rPr>
          <w:rFonts w:ascii="Times New Roman" w:hAnsi="Times New Roman"/>
        </w:rPr>
      </w:pPr>
    </w:p>
    <w:p w14:paraId="5C53369B"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You will recall that several conditions are necessary for natural selection to occur:</w:t>
      </w:r>
    </w:p>
    <w:p w14:paraId="7F62B85D" w14:textId="77777777" w:rsidR="00D1416F" w:rsidRDefault="00D1416F">
      <w:pPr>
        <w:tabs>
          <w:tab w:val="left" w:pos="571"/>
          <w:tab w:val="left" w:pos="1142"/>
          <w:tab w:val="left" w:pos="1714"/>
          <w:tab w:val="left" w:pos="2285"/>
        </w:tabs>
        <w:rPr>
          <w:rFonts w:ascii="Times New Roman" w:hAnsi="Times New Roman"/>
        </w:rPr>
      </w:pPr>
    </w:p>
    <w:p w14:paraId="0947C2BF"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VARIABILITY</w:t>
      </w:r>
      <w:r>
        <w:rPr>
          <w:rFonts w:ascii="Times New Roman" w:hAnsi="Times New Roman"/>
        </w:rPr>
        <w:t>.</w:t>
      </w:r>
      <w:r w:rsidR="00677B50">
        <w:rPr>
          <w:rFonts w:ascii="Times New Roman" w:hAnsi="Times New Roman"/>
        </w:rPr>
        <w:t xml:space="preserve"> </w:t>
      </w:r>
      <w:r>
        <w:rPr>
          <w:rFonts w:ascii="Times New Roman" w:hAnsi="Times New Roman"/>
        </w:rPr>
        <w:t>Individuals within a population must be different from each other.</w:t>
      </w:r>
      <w:r w:rsidR="00677B50">
        <w:rPr>
          <w:rFonts w:ascii="Times New Roman" w:hAnsi="Times New Roman"/>
        </w:rPr>
        <w:t xml:space="preserve"> </w:t>
      </w:r>
      <w:r>
        <w:rPr>
          <w:rFonts w:ascii="Times New Roman" w:hAnsi="Times New Roman"/>
        </w:rPr>
        <w:t>These differences may involve characteristics such as resistance to cold, susceptibility to disease, photosynthetic efficiency or the ability to attract a mate, to name just a few.</w:t>
      </w:r>
    </w:p>
    <w:p w14:paraId="2106CFB6" w14:textId="77777777" w:rsidR="00D1416F" w:rsidRDefault="00D1416F">
      <w:pPr>
        <w:tabs>
          <w:tab w:val="left" w:pos="571"/>
          <w:tab w:val="left" w:pos="1142"/>
          <w:tab w:val="left" w:pos="1714"/>
          <w:tab w:val="left" w:pos="2285"/>
        </w:tabs>
        <w:rPr>
          <w:rFonts w:ascii="Times New Roman" w:hAnsi="Times New Roman"/>
        </w:rPr>
      </w:pPr>
    </w:p>
    <w:p w14:paraId="1D5B470C"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2.</w:t>
      </w:r>
      <w:r>
        <w:rPr>
          <w:rFonts w:ascii="Times New Roman" w:hAnsi="Times New Roman"/>
        </w:rPr>
        <w:tab/>
      </w:r>
      <w:r>
        <w:rPr>
          <w:rFonts w:ascii="Times New Roman" w:hAnsi="Times New Roman"/>
          <w:b/>
        </w:rPr>
        <w:t>HERITABILITY</w:t>
      </w:r>
      <w:r>
        <w:rPr>
          <w:rFonts w:ascii="Times New Roman" w:hAnsi="Times New Roman"/>
        </w:rPr>
        <w:t>.</w:t>
      </w:r>
      <w:r w:rsidR="00677B50">
        <w:rPr>
          <w:rFonts w:ascii="Times New Roman" w:hAnsi="Times New Roman"/>
        </w:rPr>
        <w:t xml:space="preserve"> </w:t>
      </w:r>
      <w:r>
        <w:rPr>
          <w:rFonts w:ascii="Times New Roman" w:hAnsi="Times New Roman"/>
        </w:rPr>
        <w:t>Some of the variability between individuals must have a genetic basis.</w:t>
      </w:r>
      <w:r w:rsidR="00677B50">
        <w:rPr>
          <w:rFonts w:ascii="Times New Roman" w:hAnsi="Times New Roman"/>
        </w:rPr>
        <w:t xml:space="preserve"> </w:t>
      </w:r>
      <w:r>
        <w:rPr>
          <w:rFonts w:ascii="Times New Roman" w:hAnsi="Times New Roman"/>
        </w:rPr>
        <w:t>Thus offspring will tend to resemble their parents and have the same traits.</w:t>
      </w:r>
    </w:p>
    <w:p w14:paraId="51C1473D" w14:textId="77777777" w:rsidR="00D1416F" w:rsidRDefault="00D1416F">
      <w:pPr>
        <w:tabs>
          <w:tab w:val="left" w:pos="571"/>
          <w:tab w:val="left" w:pos="1142"/>
          <w:tab w:val="left" w:pos="1714"/>
          <w:tab w:val="left" w:pos="2285"/>
        </w:tabs>
        <w:rPr>
          <w:rFonts w:ascii="Times New Roman" w:hAnsi="Times New Roman"/>
        </w:rPr>
      </w:pPr>
    </w:p>
    <w:p w14:paraId="7ED6CB9E"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3.</w:t>
      </w:r>
      <w:r>
        <w:rPr>
          <w:rFonts w:ascii="Times New Roman" w:hAnsi="Times New Roman"/>
        </w:rPr>
        <w:tab/>
      </w:r>
      <w:r>
        <w:rPr>
          <w:rFonts w:ascii="Times New Roman" w:hAnsi="Times New Roman"/>
          <w:b/>
        </w:rPr>
        <w:t>DIFFERENTIAL REPRODUCTION</w:t>
      </w:r>
      <w:r>
        <w:rPr>
          <w:rFonts w:ascii="Times New Roman" w:hAnsi="Times New Roman"/>
        </w:rPr>
        <w:t>.</w:t>
      </w:r>
      <w:r w:rsidR="00677B50">
        <w:rPr>
          <w:rFonts w:ascii="Times New Roman" w:hAnsi="Times New Roman"/>
        </w:rPr>
        <w:t xml:space="preserve"> </w:t>
      </w:r>
      <w:r>
        <w:rPr>
          <w:rFonts w:ascii="Times New Roman" w:hAnsi="Times New Roman"/>
        </w:rPr>
        <w:t>Individuals with some traits will leave more descendants than others.</w:t>
      </w:r>
      <w:r w:rsidR="00677B50">
        <w:rPr>
          <w:rFonts w:ascii="Times New Roman" w:hAnsi="Times New Roman"/>
        </w:rPr>
        <w:t xml:space="preserve"> </w:t>
      </w:r>
      <w:r>
        <w:rPr>
          <w:rFonts w:ascii="Times New Roman" w:hAnsi="Times New Roman"/>
        </w:rPr>
        <w:t>This could be either because they survive longer (e.g. faster animals are better at escaping from predators) or because they have a higher reproductive rate (e.g. a bird with more colorful plumage may attract more mates.)</w:t>
      </w:r>
    </w:p>
    <w:p w14:paraId="114E7226" w14:textId="77777777" w:rsidR="00D1416F" w:rsidRDefault="00D1416F">
      <w:pPr>
        <w:tabs>
          <w:tab w:val="left" w:pos="571"/>
          <w:tab w:val="left" w:pos="1142"/>
          <w:tab w:val="left" w:pos="1714"/>
          <w:tab w:val="left" w:pos="2285"/>
        </w:tabs>
        <w:rPr>
          <w:rFonts w:ascii="Times New Roman" w:hAnsi="Times New Roman"/>
        </w:rPr>
      </w:pPr>
    </w:p>
    <w:p w14:paraId="097DD820"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It should be obvious that, given these conditions, the traits of successful individuals will gradually become more common in the population.</w:t>
      </w:r>
      <w:r w:rsidR="00677B50">
        <w:rPr>
          <w:rFonts w:ascii="Times New Roman" w:hAnsi="Times New Roman"/>
        </w:rPr>
        <w:t xml:space="preserve"> </w:t>
      </w:r>
      <w:r>
        <w:rPr>
          <w:rFonts w:ascii="Times New Roman" w:hAnsi="Times New Roman"/>
        </w:rPr>
        <w:t>In effect, the environment "selects" some traits over others.</w:t>
      </w:r>
    </w:p>
    <w:p w14:paraId="3BD8FF91" w14:textId="77777777" w:rsidR="00D1416F" w:rsidRDefault="00D1416F">
      <w:pPr>
        <w:tabs>
          <w:tab w:val="left" w:pos="571"/>
          <w:tab w:val="left" w:pos="1142"/>
          <w:tab w:val="left" w:pos="1714"/>
          <w:tab w:val="left" w:pos="2285"/>
        </w:tabs>
        <w:rPr>
          <w:rFonts w:ascii="Times New Roman" w:hAnsi="Times New Roman"/>
        </w:rPr>
      </w:pPr>
    </w:p>
    <w:p w14:paraId="0ED14382"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In this simulation you will look at the evolution of two traits, camouflage in a prey population and visual acuity in predators.</w:t>
      </w:r>
      <w:r w:rsidR="00677B50">
        <w:rPr>
          <w:rFonts w:ascii="Times New Roman" w:hAnsi="Times New Roman"/>
        </w:rPr>
        <w:t xml:space="preserve"> </w:t>
      </w:r>
      <w:r>
        <w:rPr>
          <w:rFonts w:ascii="Times New Roman" w:hAnsi="Times New Roman"/>
        </w:rPr>
        <w:t>Each individual within a population has a number that indicates the effectiveness of its camouflage (if it is a prey) or vision (if it is a predator).</w:t>
      </w:r>
      <w:r w:rsidR="00677B50">
        <w:rPr>
          <w:rFonts w:ascii="Times New Roman" w:hAnsi="Times New Roman"/>
        </w:rPr>
        <w:t xml:space="preserve"> </w:t>
      </w:r>
      <w:r>
        <w:rPr>
          <w:rFonts w:ascii="Times New Roman" w:hAnsi="Times New Roman"/>
        </w:rPr>
        <w:t>During the simulation surviving individuals will periodically reproduce.</w:t>
      </w:r>
      <w:r w:rsidR="00677B50">
        <w:rPr>
          <w:rFonts w:ascii="Times New Roman" w:hAnsi="Times New Roman"/>
        </w:rPr>
        <w:t xml:space="preserve"> </w:t>
      </w:r>
      <w:r>
        <w:rPr>
          <w:rFonts w:ascii="Times New Roman" w:hAnsi="Times New Roman"/>
        </w:rPr>
        <w:t>As in nature, offspring are similar, but not identical, to their parents.</w:t>
      </w:r>
      <w:r w:rsidR="00677B50">
        <w:rPr>
          <w:rFonts w:ascii="Times New Roman" w:hAnsi="Times New Roman"/>
        </w:rPr>
        <w:t xml:space="preserve"> </w:t>
      </w:r>
      <w:r>
        <w:rPr>
          <w:rFonts w:ascii="Times New Roman" w:hAnsi="Times New Roman"/>
        </w:rPr>
        <w:t>In this simulation selection results from differential mortality; prey with poor camouflage are more likely to be killed by predators and predators with low visual acuity are more likely to die of starvation.</w:t>
      </w:r>
    </w:p>
    <w:p w14:paraId="0D177FF0" w14:textId="77777777" w:rsidR="00D1416F" w:rsidRDefault="00D1416F">
      <w:pPr>
        <w:tabs>
          <w:tab w:val="left" w:pos="571"/>
          <w:tab w:val="left" w:pos="1142"/>
          <w:tab w:val="left" w:pos="1714"/>
          <w:tab w:val="left" w:pos="2285"/>
        </w:tabs>
        <w:rPr>
          <w:rFonts w:ascii="Times New Roman" w:hAnsi="Times New Roman"/>
          <w:b/>
        </w:rPr>
      </w:pPr>
      <w:r>
        <w:rPr>
          <w:rFonts w:ascii="Times New Roman" w:hAnsi="Times New Roman"/>
          <w:b/>
        </w:rPr>
        <w:br w:type="page"/>
      </w:r>
      <w:r>
        <w:rPr>
          <w:rFonts w:ascii="Times New Roman" w:hAnsi="Times New Roman"/>
          <w:b/>
        </w:rPr>
        <w:lastRenderedPageBreak/>
        <w:t>Playing the Game</w:t>
      </w:r>
    </w:p>
    <w:p w14:paraId="5993C605" w14:textId="77777777" w:rsidR="00D1416F" w:rsidRDefault="00D1416F">
      <w:pPr>
        <w:tabs>
          <w:tab w:val="left" w:pos="571"/>
          <w:tab w:val="left" w:pos="1142"/>
          <w:tab w:val="left" w:pos="1714"/>
          <w:tab w:val="left" w:pos="2285"/>
        </w:tabs>
        <w:rPr>
          <w:rFonts w:ascii="Times New Roman" w:hAnsi="Times New Roman"/>
        </w:rPr>
      </w:pPr>
    </w:p>
    <w:p w14:paraId="152091A0"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The game is played on a board divided into 5 rows and 5 columns.</w:t>
      </w:r>
      <w:r w:rsidR="00677B50">
        <w:rPr>
          <w:rFonts w:ascii="Times New Roman" w:hAnsi="Times New Roman"/>
        </w:rPr>
        <w:t xml:space="preserve"> </w:t>
      </w:r>
      <w:r>
        <w:rPr>
          <w:rFonts w:ascii="Times New Roman" w:hAnsi="Times New Roman"/>
        </w:rPr>
        <w:t>Each animal is represented by a piece of paper with a number written on it to indicate the animal's camouflage or visual acuity.</w:t>
      </w:r>
      <w:r w:rsidR="00677B50">
        <w:rPr>
          <w:rFonts w:ascii="Times New Roman" w:hAnsi="Times New Roman"/>
        </w:rPr>
        <w:t xml:space="preserve"> </w:t>
      </w:r>
      <w:r>
        <w:rPr>
          <w:rFonts w:ascii="Times New Roman" w:hAnsi="Times New Roman"/>
        </w:rPr>
        <w:t>Different color paper will be used for predators and prey.</w:t>
      </w:r>
      <w:r w:rsidR="00677B50">
        <w:rPr>
          <w:rFonts w:ascii="Times New Roman" w:hAnsi="Times New Roman"/>
        </w:rPr>
        <w:t xml:space="preserve"> </w:t>
      </w:r>
      <w:r>
        <w:rPr>
          <w:rFonts w:ascii="Times New Roman" w:hAnsi="Times New Roman"/>
        </w:rPr>
        <w:t>Each round begins by randomly placing the predators and prey on the board.</w:t>
      </w:r>
      <w:r w:rsidR="00677B50">
        <w:rPr>
          <w:rFonts w:ascii="Times New Roman" w:hAnsi="Times New Roman"/>
        </w:rPr>
        <w:t xml:space="preserve"> </w:t>
      </w:r>
      <w:r>
        <w:rPr>
          <w:rFonts w:ascii="Times New Roman" w:hAnsi="Times New Roman"/>
        </w:rPr>
        <w:t>Predators then search for prey within their square and, if successful, reproduce.</w:t>
      </w:r>
      <w:r w:rsidR="00677B50">
        <w:rPr>
          <w:rFonts w:ascii="Times New Roman" w:hAnsi="Times New Roman"/>
        </w:rPr>
        <w:t xml:space="preserve"> </w:t>
      </w:r>
      <w:r>
        <w:rPr>
          <w:rFonts w:ascii="Times New Roman" w:hAnsi="Times New Roman"/>
        </w:rPr>
        <w:t>Predators that do not catch any prey within two rounds starve.</w:t>
      </w:r>
      <w:r w:rsidR="00677B50">
        <w:rPr>
          <w:rFonts w:ascii="Times New Roman" w:hAnsi="Times New Roman"/>
        </w:rPr>
        <w:t xml:space="preserve"> </w:t>
      </w:r>
      <w:r>
        <w:rPr>
          <w:rFonts w:ascii="Times New Roman" w:hAnsi="Times New Roman"/>
        </w:rPr>
        <w:t>At the end of each round those prey that have managed to survive can reproduce, but only if they are not too crowded.</w:t>
      </w:r>
      <w:r w:rsidR="00677B50">
        <w:rPr>
          <w:rFonts w:ascii="Times New Roman" w:hAnsi="Times New Roman"/>
        </w:rPr>
        <w:t xml:space="preserve"> </w:t>
      </w:r>
    </w:p>
    <w:p w14:paraId="1D7F5881" w14:textId="77777777" w:rsidR="00D1416F" w:rsidRDefault="00D1416F">
      <w:pPr>
        <w:tabs>
          <w:tab w:val="left" w:pos="571"/>
          <w:tab w:val="left" w:pos="1142"/>
          <w:tab w:val="left" w:pos="1714"/>
          <w:tab w:val="left" w:pos="2285"/>
        </w:tabs>
        <w:rPr>
          <w:rFonts w:ascii="Times New Roman" w:hAnsi="Times New Roman"/>
        </w:rPr>
      </w:pPr>
    </w:p>
    <w:p w14:paraId="39731B3D"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Each student at a table has a different task.</w:t>
      </w:r>
      <w:r w:rsidR="00677B50">
        <w:rPr>
          <w:rFonts w:ascii="Times New Roman" w:hAnsi="Times New Roman"/>
        </w:rPr>
        <w:t xml:space="preserve"> </w:t>
      </w:r>
      <w:r>
        <w:rPr>
          <w:rFonts w:ascii="Times New Roman" w:hAnsi="Times New Roman"/>
        </w:rPr>
        <w:t>If there are fewer than four students some of these tasks can be combined.</w:t>
      </w:r>
    </w:p>
    <w:p w14:paraId="0FE8CCDA" w14:textId="77777777" w:rsidR="00D1416F" w:rsidRDefault="00D1416F">
      <w:pPr>
        <w:tabs>
          <w:tab w:val="left" w:pos="571"/>
          <w:tab w:val="left" w:pos="1142"/>
          <w:tab w:val="left" w:pos="1714"/>
          <w:tab w:val="left" w:pos="2285"/>
        </w:tabs>
        <w:rPr>
          <w:rFonts w:ascii="Times New Roman" w:hAnsi="Times New Roman"/>
        </w:rPr>
      </w:pPr>
    </w:p>
    <w:p w14:paraId="71078AEE"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w:t>
      </w:r>
      <w:r>
        <w:rPr>
          <w:rFonts w:ascii="Times New Roman" w:hAnsi="Times New Roman"/>
        </w:rPr>
        <w:tab/>
        <w:t>The GAME MASTER has the primary responsibility for carefully reading the instructions and ensuring that each step is performed properly, and in the correct sequence.</w:t>
      </w:r>
      <w:r w:rsidR="00677B50">
        <w:rPr>
          <w:rFonts w:ascii="Times New Roman" w:hAnsi="Times New Roman"/>
        </w:rPr>
        <w:t xml:space="preserve"> </w:t>
      </w:r>
      <w:r>
        <w:rPr>
          <w:rFonts w:ascii="Times New Roman" w:hAnsi="Times New Roman"/>
        </w:rPr>
        <w:t xml:space="preserve">In case of questions ask your instructor before </w:t>
      </w:r>
      <w:proofErr w:type="gramStart"/>
      <w:r>
        <w:rPr>
          <w:rFonts w:ascii="Times New Roman" w:hAnsi="Times New Roman"/>
        </w:rPr>
        <w:t>continuing.</w:t>
      </w:r>
      <w:proofErr w:type="gramEnd"/>
      <w:r w:rsidR="00677B50">
        <w:rPr>
          <w:rFonts w:ascii="Times New Roman" w:hAnsi="Times New Roman"/>
        </w:rPr>
        <w:t xml:space="preserve"> </w:t>
      </w:r>
      <w:r>
        <w:rPr>
          <w:rFonts w:ascii="Times New Roman" w:hAnsi="Times New Roman"/>
        </w:rPr>
        <w:t xml:space="preserve">If the instructions are not followed </w:t>
      </w:r>
      <w:r>
        <w:rPr>
          <w:rFonts w:ascii="Times New Roman" w:hAnsi="Times New Roman"/>
          <w:b/>
        </w:rPr>
        <w:t>to the letter</w:t>
      </w:r>
      <w:r>
        <w:rPr>
          <w:rFonts w:ascii="Times New Roman" w:hAnsi="Times New Roman"/>
        </w:rPr>
        <w:t xml:space="preserve"> the simulation will fail and you will have to start over.</w:t>
      </w:r>
    </w:p>
    <w:p w14:paraId="4969AE18" w14:textId="77777777" w:rsidR="00D1416F" w:rsidRDefault="00D1416F">
      <w:pPr>
        <w:tabs>
          <w:tab w:val="left" w:pos="571"/>
          <w:tab w:val="left" w:pos="1142"/>
          <w:tab w:val="left" w:pos="1714"/>
          <w:tab w:val="left" w:pos="2285"/>
        </w:tabs>
        <w:rPr>
          <w:rFonts w:ascii="Times New Roman" w:hAnsi="Times New Roman"/>
        </w:rPr>
      </w:pPr>
    </w:p>
    <w:p w14:paraId="76489C44"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b.</w:t>
      </w:r>
      <w:r>
        <w:rPr>
          <w:rFonts w:ascii="Times New Roman" w:hAnsi="Times New Roman"/>
        </w:rPr>
        <w:tab/>
        <w:t>The RANDOMIZER reads numbers off a random numbers table.</w:t>
      </w:r>
      <w:r w:rsidR="00677B50">
        <w:rPr>
          <w:rFonts w:ascii="Times New Roman" w:hAnsi="Times New Roman"/>
        </w:rPr>
        <w:t xml:space="preserve"> </w:t>
      </w:r>
      <w:r>
        <w:rPr>
          <w:rFonts w:ascii="Times New Roman" w:hAnsi="Times New Roman"/>
        </w:rPr>
        <w:t>These numbers are used when placing animals on the board randomly at the beginning of each round.</w:t>
      </w:r>
      <w:r w:rsidR="00677B50">
        <w:rPr>
          <w:rFonts w:ascii="Times New Roman" w:hAnsi="Times New Roman"/>
        </w:rPr>
        <w:t xml:space="preserve"> </w:t>
      </w:r>
      <w:r>
        <w:rPr>
          <w:rFonts w:ascii="Times New Roman" w:hAnsi="Times New Roman"/>
        </w:rPr>
        <w:t>The use of a random numbers table is analogous to rolling dice.</w:t>
      </w:r>
      <w:r w:rsidR="00677B50">
        <w:rPr>
          <w:rFonts w:ascii="Times New Roman" w:hAnsi="Times New Roman"/>
        </w:rPr>
        <w:t xml:space="preserve"> </w:t>
      </w:r>
      <w:r>
        <w:rPr>
          <w:rFonts w:ascii="Times New Roman" w:hAnsi="Times New Roman"/>
        </w:rPr>
        <w:t>It adds an element of chance to the simulation.</w:t>
      </w:r>
    </w:p>
    <w:p w14:paraId="5A9FDCD4" w14:textId="77777777" w:rsidR="00D1416F" w:rsidRDefault="00D1416F">
      <w:pPr>
        <w:tabs>
          <w:tab w:val="left" w:pos="571"/>
          <w:tab w:val="left" w:pos="1142"/>
          <w:tab w:val="left" w:pos="1714"/>
          <w:tab w:val="left" w:pos="2285"/>
        </w:tabs>
        <w:rPr>
          <w:rFonts w:ascii="Times New Roman" w:hAnsi="Times New Roman"/>
        </w:rPr>
      </w:pPr>
    </w:p>
    <w:p w14:paraId="41E7A23C"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c.</w:t>
      </w:r>
      <w:r>
        <w:rPr>
          <w:rFonts w:ascii="Times New Roman" w:hAnsi="Times New Roman"/>
        </w:rPr>
        <w:tab/>
        <w:t>The DISTRIBUTOR is in charge of placing and removing pieces from the board.</w:t>
      </w:r>
      <w:r w:rsidR="00677B50">
        <w:rPr>
          <w:rFonts w:ascii="Times New Roman" w:hAnsi="Times New Roman"/>
        </w:rPr>
        <w:t xml:space="preserve"> </w:t>
      </w:r>
      <w:r>
        <w:rPr>
          <w:rFonts w:ascii="Times New Roman" w:hAnsi="Times New Roman"/>
        </w:rPr>
        <w:t>The random numbers read by the second person determine where a particular piece is placed.</w:t>
      </w:r>
    </w:p>
    <w:p w14:paraId="6E479CE1" w14:textId="77777777" w:rsidR="00D1416F" w:rsidRDefault="00D1416F">
      <w:pPr>
        <w:tabs>
          <w:tab w:val="left" w:pos="571"/>
          <w:tab w:val="left" w:pos="1142"/>
          <w:tab w:val="left" w:pos="1714"/>
          <w:tab w:val="left" w:pos="2285"/>
        </w:tabs>
        <w:rPr>
          <w:rFonts w:ascii="Times New Roman" w:hAnsi="Times New Roman"/>
        </w:rPr>
      </w:pPr>
    </w:p>
    <w:p w14:paraId="4C5A4FB6"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d.</w:t>
      </w:r>
      <w:r>
        <w:rPr>
          <w:rFonts w:ascii="Times New Roman" w:hAnsi="Times New Roman"/>
        </w:rPr>
        <w:tab/>
        <w:t xml:space="preserve">The RECORDER cuts up and labels additional </w:t>
      </w:r>
      <w:proofErr w:type="gramStart"/>
      <w:r>
        <w:rPr>
          <w:rFonts w:ascii="Times New Roman" w:hAnsi="Times New Roman"/>
        </w:rPr>
        <w:t>pieces</w:t>
      </w:r>
      <w:proofErr w:type="gramEnd"/>
      <w:r>
        <w:rPr>
          <w:rFonts w:ascii="Times New Roman" w:hAnsi="Times New Roman"/>
        </w:rPr>
        <w:t xml:space="preserve"> as they are needed.</w:t>
      </w:r>
      <w:r w:rsidR="00677B50">
        <w:rPr>
          <w:rFonts w:ascii="Times New Roman" w:hAnsi="Times New Roman"/>
        </w:rPr>
        <w:t xml:space="preserve"> </w:t>
      </w:r>
      <w:r>
        <w:rPr>
          <w:rFonts w:ascii="Times New Roman" w:hAnsi="Times New Roman"/>
        </w:rPr>
        <w:t>This person should also record and graph the results as they come in.</w:t>
      </w:r>
    </w:p>
    <w:p w14:paraId="3FB0C937" w14:textId="77777777" w:rsidR="00D1416F" w:rsidRDefault="00D1416F">
      <w:pPr>
        <w:tabs>
          <w:tab w:val="left" w:pos="571"/>
          <w:tab w:val="left" w:pos="1142"/>
          <w:tab w:val="left" w:pos="1714"/>
          <w:tab w:val="left" w:pos="2285"/>
        </w:tabs>
        <w:rPr>
          <w:rFonts w:ascii="Times New Roman" w:hAnsi="Times New Roman"/>
        </w:rPr>
      </w:pPr>
    </w:p>
    <w:p w14:paraId="7C24237C" w14:textId="77777777" w:rsidR="00D1416F" w:rsidRDefault="00D1416F">
      <w:pPr>
        <w:tabs>
          <w:tab w:val="left" w:pos="571"/>
          <w:tab w:val="left" w:pos="1142"/>
          <w:tab w:val="left" w:pos="1714"/>
          <w:tab w:val="left" w:pos="2285"/>
        </w:tabs>
        <w:rPr>
          <w:rFonts w:ascii="Times New Roman" w:hAnsi="Times New Roman"/>
        </w:rPr>
      </w:pPr>
    </w:p>
    <w:p w14:paraId="11724A74"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SETUP:</w:t>
      </w:r>
    </w:p>
    <w:p w14:paraId="689F0819" w14:textId="77777777" w:rsidR="00D1416F" w:rsidRDefault="00D1416F">
      <w:pPr>
        <w:tabs>
          <w:tab w:val="left" w:pos="571"/>
          <w:tab w:val="left" w:pos="1142"/>
          <w:tab w:val="left" w:pos="1714"/>
          <w:tab w:val="left" w:pos="2285"/>
        </w:tabs>
        <w:rPr>
          <w:rFonts w:ascii="Times New Roman" w:hAnsi="Times New Roman"/>
        </w:rPr>
      </w:pPr>
    </w:p>
    <w:p w14:paraId="38069D9F"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Before you can begin the simulation you need to prepare the game pieces.</w:t>
      </w:r>
      <w:r w:rsidR="00677B50">
        <w:rPr>
          <w:rFonts w:ascii="Times New Roman" w:hAnsi="Times New Roman"/>
        </w:rPr>
        <w:t xml:space="preserve"> </w:t>
      </w:r>
      <w:r>
        <w:rPr>
          <w:rFonts w:ascii="Times New Roman" w:hAnsi="Times New Roman"/>
        </w:rPr>
        <w:t>Cut out 1" squares of paper.</w:t>
      </w:r>
      <w:r w:rsidR="00677B50">
        <w:rPr>
          <w:rFonts w:ascii="Times New Roman" w:hAnsi="Times New Roman"/>
        </w:rPr>
        <w:t xml:space="preserve"> </w:t>
      </w:r>
      <w:r>
        <w:rPr>
          <w:rFonts w:ascii="Times New Roman" w:hAnsi="Times New Roman"/>
        </w:rPr>
        <w:t>Use a different color for predators and prey.</w:t>
      </w:r>
      <w:r w:rsidR="00677B50">
        <w:rPr>
          <w:rFonts w:ascii="Times New Roman" w:hAnsi="Times New Roman"/>
        </w:rPr>
        <w:t xml:space="preserve"> </w:t>
      </w:r>
      <w:r>
        <w:rPr>
          <w:rFonts w:ascii="Times New Roman" w:hAnsi="Times New Roman"/>
        </w:rPr>
        <w:t>If you put a bend in them as shown in Figure 1 they will be easier to pick up.</w:t>
      </w:r>
      <w:r w:rsidR="00677B50">
        <w:rPr>
          <w:rFonts w:ascii="Times New Roman" w:hAnsi="Times New Roman"/>
        </w:rPr>
        <w:t xml:space="preserve"> </w:t>
      </w:r>
      <w:r>
        <w:rPr>
          <w:rFonts w:ascii="Times New Roman" w:hAnsi="Times New Roman"/>
        </w:rPr>
        <w:t>You need 16 prey and 16 predators to start, but you will need more as the game progresses.</w:t>
      </w:r>
      <w:r w:rsidR="00677B50">
        <w:rPr>
          <w:rFonts w:ascii="Times New Roman" w:hAnsi="Times New Roman"/>
        </w:rPr>
        <w:t xml:space="preserve"> </w:t>
      </w:r>
      <w:r>
        <w:rPr>
          <w:rFonts w:ascii="Times New Roman" w:hAnsi="Times New Roman"/>
        </w:rPr>
        <w:t>At the beginning of the game the prey vary from easy to detect (a score of 2) to well camouflaged (8).</w:t>
      </w:r>
      <w:r w:rsidR="00677B50">
        <w:rPr>
          <w:rFonts w:ascii="Times New Roman" w:hAnsi="Times New Roman"/>
        </w:rPr>
        <w:t xml:space="preserve"> </w:t>
      </w:r>
      <w:r>
        <w:rPr>
          <w:rFonts w:ascii="Times New Roman" w:hAnsi="Times New Roman"/>
        </w:rPr>
        <w:t>Similarly, the predators vary from 2 to 8 in visual acuity.</w:t>
      </w:r>
      <w:r w:rsidR="00677B50">
        <w:rPr>
          <w:rFonts w:ascii="Times New Roman" w:hAnsi="Times New Roman"/>
        </w:rPr>
        <w:t xml:space="preserve"> </w:t>
      </w:r>
      <w:r>
        <w:rPr>
          <w:rFonts w:ascii="Times New Roman" w:hAnsi="Times New Roman"/>
        </w:rPr>
        <w:t>Label the prey and predator pieces as described in Table 1.</w:t>
      </w:r>
      <w:r w:rsidR="00677B50">
        <w:rPr>
          <w:rFonts w:ascii="Times New Roman" w:hAnsi="Times New Roman"/>
        </w:rPr>
        <w:t xml:space="preserve"> </w:t>
      </w:r>
      <w:r>
        <w:rPr>
          <w:rFonts w:ascii="Times New Roman" w:hAnsi="Times New Roman"/>
        </w:rPr>
        <w:t>The initial frequency distribution of each population is shown in Figure 3 at the end of this chapter.</w:t>
      </w:r>
      <w:r w:rsidR="00677B50">
        <w:rPr>
          <w:rFonts w:ascii="Times New Roman" w:hAnsi="Times New Roman"/>
        </w:rPr>
        <w:t xml:space="preserve"> </w:t>
      </w:r>
      <w:r>
        <w:rPr>
          <w:rFonts w:ascii="Times New Roman" w:hAnsi="Times New Roman"/>
        </w:rPr>
        <w:t>In addition, predator pieces must have a number to indicate when they were born.</w:t>
      </w:r>
      <w:r w:rsidR="00677B50">
        <w:rPr>
          <w:rFonts w:ascii="Times New Roman" w:hAnsi="Times New Roman"/>
        </w:rPr>
        <w:t xml:space="preserve"> </w:t>
      </w:r>
      <w:r>
        <w:rPr>
          <w:rFonts w:ascii="Times New Roman" w:hAnsi="Times New Roman"/>
        </w:rPr>
        <w:t>Put a small 0 on each predator's piece to indicate that it was born in the Setup Round.</w:t>
      </w:r>
      <w:r w:rsidR="00677B50">
        <w:rPr>
          <w:rFonts w:ascii="Times New Roman" w:hAnsi="Times New Roman"/>
        </w:rPr>
        <w:t xml:space="preserve"> </w:t>
      </w:r>
      <w:r>
        <w:rPr>
          <w:rFonts w:ascii="Times New Roman" w:hAnsi="Times New Roman"/>
        </w:rPr>
        <w:t>If these predators have not eaten by the end of Round 2 they will starve.</w:t>
      </w:r>
    </w:p>
    <w:p w14:paraId="70D99DDF" w14:textId="77777777" w:rsidR="00D1416F" w:rsidRDefault="00D1416F">
      <w:pPr>
        <w:tabs>
          <w:tab w:val="left" w:pos="571"/>
          <w:tab w:val="left" w:pos="1142"/>
          <w:tab w:val="left" w:pos="1714"/>
          <w:tab w:val="left" w:pos="2285"/>
        </w:tabs>
        <w:rPr>
          <w:rFonts w:ascii="Times New Roman" w:hAnsi="Times New Roman"/>
        </w:rPr>
      </w:pPr>
    </w:p>
    <w:p w14:paraId="678A6E4B" w14:textId="77777777" w:rsidR="00D1416F" w:rsidRDefault="00D1416F">
      <w:pPr>
        <w:tabs>
          <w:tab w:val="left" w:pos="571"/>
          <w:tab w:val="left" w:pos="1142"/>
          <w:tab w:val="left" w:pos="1714"/>
          <w:tab w:val="left" w:pos="2285"/>
        </w:tabs>
        <w:rPr>
          <w:rFonts w:ascii="Times New Roman" w:hAnsi="Times New Roman"/>
        </w:rPr>
      </w:pPr>
    </w:p>
    <w:p w14:paraId="44B61DDE" w14:textId="77777777" w:rsidR="00D1416F" w:rsidRDefault="00D1416F">
      <w:pPr>
        <w:tabs>
          <w:tab w:val="left" w:pos="571"/>
          <w:tab w:val="left" w:pos="1142"/>
          <w:tab w:val="left" w:pos="1714"/>
          <w:tab w:val="left" w:pos="2285"/>
        </w:tabs>
        <w:jc w:val="center"/>
        <w:rPr>
          <w:rFonts w:ascii="Times New Roman" w:hAnsi="Times New Roman"/>
        </w:rPr>
      </w:pPr>
      <w:r>
        <w:rPr>
          <w:rFonts w:ascii="Times New Roman" w:hAnsi="Times New Roman"/>
          <w:sz w:val="20"/>
        </w:rPr>
        <w:object w:dxaOrig="7821" w:dyaOrig="4241" w14:anchorId="04311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97.35pt" o:ole="" fillcolor="window">
            <v:imagedata r:id="rId11" o:title=""/>
          </v:shape>
          <o:OLEObject Type="Embed" ProgID="MSDraw" ShapeID="_x0000_i1025" DrawAspect="Content" ObjectID="_1318058796" r:id="rId12">
            <o:FieldCodes>\* mergeformat</o:FieldCodes>
          </o:OLEObject>
        </w:object>
      </w:r>
    </w:p>
    <w:p w14:paraId="19A4B9B3" w14:textId="77777777" w:rsidR="00D1416F" w:rsidRDefault="00D1416F">
      <w:pPr>
        <w:tabs>
          <w:tab w:val="left" w:pos="571"/>
          <w:tab w:val="left" w:pos="1142"/>
          <w:tab w:val="left" w:pos="1714"/>
          <w:tab w:val="left" w:pos="2285"/>
        </w:tabs>
        <w:jc w:val="center"/>
        <w:rPr>
          <w:rFonts w:ascii="Times New Roman" w:hAnsi="Times New Roman"/>
        </w:rPr>
      </w:pPr>
    </w:p>
    <w:p w14:paraId="5F74B8A7" w14:textId="77777777" w:rsidR="00D1416F" w:rsidRPr="00677B50" w:rsidRDefault="00D1416F">
      <w:pPr>
        <w:tabs>
          <w:tab w:val="left" w:pos="571"/>
          <w:tab w:val="left" w:pos="1142"/>
          <w:tab w:val="left" w:pos="1714"/>
          <w:tab w:val="left" w:pos="2285"/>
        </w:tabs>
        <w:ind w:left="1170" w:hanging="1170"/>
        <w:rPr>
          <w:rFonts w:ascii="Times New Roman" w:hAnsi="Times New Roman"/>
        </w:rPr>
      </w:pPr>
      <w:r w:rsidRPr="00677B50">
        <w:rPr>
          <w:rFonts w:ascii="Times New Roman" w:hAnsi="Times New Roman"/>
        </w:rPr>
        <w:t>Figure 1.</w:t>
      </w:r>
      <w:r w:rsidRPr="00677B50">
        <w:rPr>
          <w:rFonts w:ascii="Times New Roman" w:hAnsi="Times New Roman"/>
        </w:rPr>
        <w:tab/>
        <w:t>Two game pieces, a prey with a camouflage score of 5 and a predator with a visual acuity score of 8.</w:t>
      </w:r>
      <w:r w:rsidR="00677B50" w:rsidRPr="00677B50">
        <w:rPr>
          <w:rFonts w:ascii="Times New Roman" w:hAnsi="Times New Roman"/>
        </w:rPr>
        <w:t xml:space="preserve"> </w:t>
      </w:r>
      <w:r w:rsidRPr="00677B50">
        <w:rPr>
          <w:rFonts w:ascii="Times New Roman" w:hAnsi="Times New Roman"/>
        </w:rPr>
        <w:t>The predator was born in round 0.</w:t>
      </w:r>
      <w:r w:rsidR="00677B50" w:rsidRPr="00677B50">
        <w:rPr>
          <w:rFonts w:ascii="Times New Roman" w:hAnsi="Times New Roman"/>
        </w:rPr>
        <w:t xml:space="preserve"> </w:t>
      </w:r>
      <w:r w:rsidRPr="00677B50">
        <w:rPr>
          <w:rFonts w:ascii="Times New Roman" w:hAnsi="Times New Roman"/>
        </w:rPr>
        <w:t>If it does not feed in round 1 or 2 it will starve.</w:t>
      </w:r>
    </w:p>
    <w:p w14:paraId="1BDCDA74" w14:textId="77777777" w:rsidR="00D1416F" w:rsidRPr="00677B50" w:rsidRDefault="00D1416F">
      <w:pPr>
        <w:tabs>
          <w:tab w:val="left" w:pos="571"/>
          <w:tab w:val="left" w:pos="1142"/>
          <w:tab w:val="left" w:pos="1714"/>
          <w:tab w:val="left" w:pos="2285"/>
        </w:tabs>
        <w:rPr>
          <w:rFonts w:ascii="Times New Roman" w:hAnsi="Times New Roman"/>
        </w:rPr>
      </w:pPr>
    </w:p>
    <w:p w14:paraId="02B54A51" w14:textId="77777777" w:rsidR="00D1416F" w:rsidRPr="00677B50" w:rsidRDefault="00D1416F">
      <w:pPr>
        <w:tabs>
          <w:tab w:val="left" w:pos="571"/>
          <w:tab w:val="left" w:pos="1142"/>
          <w:tab w:val="left" w:pos="1714"/>
          <w:tab w:val="left" w:pos="2285"/>
        </w:tabs>
        <w:rPr>
          <w:rFonts w:ascii="Times New Roman" w:hAnsi="Times New Roman"/>
        </w:rPr>
      </w:pPr>
    </w:p>
    <w:p w14:paraId="7FF0C569" w14:textId="77777777" w:rsidR="00D1416F" w:rsidRPr="00677B50" w:rsidRDefault="00D1416F">
      <w:pPr>
        <w:tabs>
          <w:tab w:val="left" w:pos="571"/>
          <w:tab w:val="left" w:pos="1142"/>
          <w:tab w:val="left" w:pos="1714"/>
          <w:tab w:val="left" w:pos="2285"/>
        </w:tabs>
        <w:ind w:left="1142" w:hanging="1142"/>
        <w:rPr>
          <w:rFonts w:ascii="Times New Roman" w:hAnsi="Times New Roman"/>
        </w:rPr>
      </w:pPr>
      <w:r w:rsidRPr="00677B50">
        <w:rPr>
          <w:rFonts w:ascii="Times New Roman" w:hAnsi="Times New Roman"/>
        </w:rPr>
        <w:t>Table 1.</w:t>
      </w:r>
      <w:r w:rsidRPr="00677B50">
        <w:rPr>
          <w:rFonts w:ascii="Times New Roman" w:hAnsi="Times New Roman"/>
        </w:rPr>
        <w:tab/>
        <w:t>Initial Frequency Distribution of Traits in Predator and Prey Populations.</w:t>
      </w:r>
      <w:r w:rsidR="00677B50" w:rsidRPr="00677B50">
        <w:rPr>
          <w:rFonts w:ascii="Times New Roman" w:hAnsi="Times New Roman"/>
        </w:rPr>
        <w:t xml:space="preserve"> </w:t>
      </w:r>
      <w:r w:rsidRPr="00677B50">
        <w:rPr>
          <w:rFonts w:ascii="Times New Roman" w:hAnsi="Times New Roman"/>
        </w:rPr>
        <w:t>This shows the number of prey and predators with a particular camouflage score or visual acuity, respectively.</w:t>
      </w:r>
      <w:r w:rsidR="00677B50" w:rsidRPr="00677B50">
        <w:rPr>
          <w:rFonts w:ascii="Times New Roman" w:hAnsi="Times New Roman"/>
        </w:rPr>
        <w:t xml:space="preserve"> </w:t>
      </w:r>
      <w:r w:rsidRPr="00677B50">
        <w:rPr>
          <w:rFonts w:ascii="Times New Roman" w:hAnsi="Times New Roman"/>
        </w:rPr>
        <w:t>See Figure 3.</w:t>
      </w:r>
    </w:p>
    <w:p w14:paraId="52D251FE" w14:textId="77777777" w:rsidR="00D1416F" w:rsidRPr="00677B50" w:rsidRDefault="00D1416F">
      <w:pPr>
        <w:tabs>
          <w:tab w:val="left" w:pos="571"/>
          <w:tab w:val="left" w:pos="1142"/>
          <w:tab w:val="left" w:pos="1714"/>
          <w:tab w:val="left" w:pos="2285"/>
        </w:tabs>
        <w:ind w:left="1142" w:hanging="1142"/>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160"/>
        <w:gridCol w:w="2160"/>
        <w:gridCol w:w="2160"/>
      </w:tblGrid>
      <w:tr w:rsidR="006C32E5" w:rsidRPr="00677B50" w14:paraId="1A3C9A7D" w14:textId="77777777">
        <w:trPr>
          <w:cantSplit/>
        </w:trPr>
        <w:tc>
          <w:tcPr>
            <w:tcW w:w="4320" w:type="dxa"/>
            <w:gridSpan w:val="2"/>
            <w:tcBorders>
              <w:bottom w:val="single" w:sz="6" w:space="0" w:color="auto"/>
            </w:tcBorders>
          </w:tcPr>
          <w:p w14:paraId="69A06FFD" w14:textId="77777777" w:rsidR="00D1416F" w:rsidRPr="00677B50" w:rsidRDefault="00D1416F">
            <w:pPr>
              <w:tabs>
                <w:tab w:val="left" w:pos="451"/>
                <w:tab w:val="left" w:pos="1022"/>
                <w:tab w:val="left" w:pos="1594"/>
                <w:tab w:val="left" w:pos="2165"/>
              </w:tabs>
              <w:jc w:val="center"/>
              <w:rPr>
                <w:rFonts w:ascii="Times New Roman" w:hAnsi="Times New Roman"/>
              </w:rPr>
            </w:pPr>
            <w:r w:rsidRPr="00677B50">
              <w:rPr>
                <w:rFonts w:ascii="Times New Roman" w:hAnsi="Times New Roman"/>
              </w:rPr>
              <w:t>Camouflage / Vision Score</w:t>
            </w:r>
          </w:p>
        </w:tc>
        <w:tc>
          <w:tcPr>
            <w:tcW w:w="2160" w:type="dxa"/>
            <w:tcBorders>
              <w:bottom w:val="single" w:sz="6" w:space="0" w:color="auto"/>
            </w:tcBorders>
          </w:tcPr>
          <w:p w14:paraId="4AF51A45"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 Prey Pieces</w:t>
            </w:r>
          </w:p>
        </w:tc>
        <w:tc>
          <w:tcPr>
            <w:tcW w:w="2160" w:type="dxa"/>
            <w:tcBorders>
              <w:bottom w:val="single" w:sz="6" w:space="0" w:color="auto"/>
            </w:tcBorders>
          </w:tcPr>
          <w:p w14:paraId="37FDAF58"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 Predator Pieces</w:t>
            </w:r>
          </w:p>
        </w:tc>
      </w:tr>
      <w:tr w:rsidR="00D1416F" w:rsidRPr="00677B50" w14:paraId="09F10A8C" w14:textId="77777777">
        <w:trPr>
          <w:cantSplit/>
        </w:trPr>
        <w:tc>
          <w:tcPr>
            <w:tcW w:w="2160" w:type="dxa"/>
          </w:tcPr>
          <w:p w14:paraId="21FF66E2" w14:textId="77777777" w:rsidR="00D1416F" w:rsidRPr="00677B50" w:rsidRDefault="00D1416F">
            <w:pPr>
              <w:tabs>
                <w:tab w:val="left" w:pos="451"/>
                <w:tab w:val="left" w:pos="1022"/>
                <w:tab w:val="left" w:pos="1594"/>
                <w:tab w:val="left" w:pos="2165"/>
              </w:tabs>
              <w:jc w:val="right"/>
              <w:rPr>
                <w:rFonts w:ascii="Times New Roman" w:hAnsi="Times New Roman"/>
              </w:rPr>
            </w:pPr>
            <w:proofErr w:type="gramStart"/>
            <w:r w:rsidRPr="00677B50">
              <w:rPr>
                <w:rFonts w:ascii="Times New Roman" w:hAnsi="Times New Roman"/>
              </w:rPr>
              <w:t>Worst</w:t>
            </w:r>
            <w:r w:rsidR="00677B50" w:rsidRPr="00677B50">
              <w:rPr>
                <w:rFonts w:ascii="Times New Roman" w:hAnsi="Times New Roman"/>
              </w:rPr>
              <w:t xml:space="preserve">  </w:t>
            </w:r>
            <w:r w:rsidRPr="00677B50">
              <w:rPr>
                <w:rFonts w:ascii="Times New Roman" w:hAnsi="Times New Roman"/>
              </w:rPr>
              <w:t>2</w:t>
            </w:r>
            <w:proofErr w:type="gramEnd"/>
          </w:p>
        </w:tc>
        <w:tc>
          <w:tcPr>
            <w:tcW w:w="2160" w:type="dxa"/>
          </w:tcPr>
          <w:p w14:paraId="5E1AABCA"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403D4D5C"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w:t>
            </w:r>
          </w:p>
        </w:tc>
        <w:tc>
          <w:tcPr>
            <w:tcW w:w="2160" w:type="dxa"/>
          </w:tcPr>
          <w:p w14:paraId="0ACD8842"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w:t>
            </w:r>
          </w:p>
        </w:tc>
      </w:tr>
      <w:tr w:rsidR="00D1416F" w:rsidRPr="00677B50" w14:paraId="6B4EBB70" w14:textId="77777777">
        <w:trPr>
          <w:cantSplit/>
        </w:trPr>
        <w:tc>
          <w:tcPr>
            <w:tcW w:w="2160" w:type="dxa"/>
          </w:tcPr>
          <w:p w14:paraId="7F2E43AB" w14:textId="77777777" w:rsidR="00D1416F" w:rsidRPr="00677B50" w:rsidRDefault="00D1416F">
            <w:pPr>
              <w:tabs>
                <w:tab w:val="left" w:pos="451"/>
                <w:tab w:val="left" w:pos="1022"/>
                <w:tab w:val="left" w:pos="1594"/>
                <w:tab w:val="left" w:pos="2165"/>
              </w:tabs>
              <w:jc w:val="right"/>
              <w:rPr>
                <w:rFonts w:ascii="Times New Roman" w:hAnsi="Times New Roman"/>
              </w:rPr>
            </w:pPr>
            <w:r w:rsidRPr="00677B50">
              <w:rPr>
                <w:rFonts w:ascii="Times New Roman" w:hAnsi="Times New Roman"/>
              </w:rPr>
              <w:t>3</w:t>
            </w:r>
          </w:p>
        </w:tc>
        <w:tc>
          <w:tcPr>
            <w:tcW w:w="2160" w:type="dxa"/>
          </w:tcPr>
          <w:p w14:paraId="2CE6FAC6"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342F36F3"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2</w:t>
            </w:r>
          </w:p>
        </w:tc>
        <w:tc>
          <w:tcPr>
            <w:tcW w:w="2160" w:type="dxa"/>
          </w:tcPr>
          <w:p w14:paraId="125BEAE3"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2</w:t>
            </w:r>
          </w:p>
        </w:tc>
      </w:tr>
      <w:tr w:rsidR="00D1416F" w:rsidRPr="00677B50" w14:paraId="472EEFA7" w14:textId="77777777">
        <w:trPr>
          <w:cantSplit/>
        </w:trPr>
        <w:tc>
          <w:tcPr>
            <w:tcW w:w="2160" w:type="dxa"/>
          </w:tcPr>
          <w:p w14:paraId="4679A1A3" w14:textId="77777777" w:rsidR="00D1416F" w:rsidRPr="00677B50" w:rsidRDefault="00D1416F">
            <w:pPr>
              <w:tabs>
                <w:tab w:val="left" w:pos="451"/>
                <w:tab w:val="left" w:pos="1022"/>
                <w:tab w:val="left" w:pos="1594"/>
                <w:tab w:val="left" w:pos="2165"/>
              </w:tabs>
              <w:jc w:val="right"/>
              <w:rPr>
                <w:rFonts w:ascii="Times New Roman" w:hAnsi="Times New Roman"/>
              </w:rPr>
            </w:pPr>
            <w:r w:rsidRPr="00677B50">
              <w:rPr>
                <w:rFonts w:ascii="Times New Roman" w:hAnsi="Times New Roman"/>
              </w:rPr>
              <w:t>4</w:t>
            </w:r>
          </w:p>
        </w:tc>
        <w:tc>
          <w:tcPr>
            <w:tcW w:w="2160" w:type="dxa"/>
          </w:tcPr>
          <w:p w14:paraId="433ABE0F"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3F9A291B"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3</w:t>
            </w:r>
          </w:p>
        </w:tc>
        <w:tc>
          <w:tcPr>
            <w:tcW w:w="2160" w:type="dxa"/>
          </w:tcPr>
          <w:p w14:paraId="1827BA9E"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3</w:t>
            </w:r>
          </w:p>
        </w:tc>
      </w:tr>
      <w:tr w:rsidR="00D1416F" w:rsidRPr="00677B50" w14:paraId="65D1C50D" w14:textId="77777777">
        <w:trPr>
          <w:cantSplit/>
        </w:trPr>
        <w:tc>
          <w:tcPr>
            <w:tcW w:w="2160" w:type="dxa"/>
          </w:tcPr>
          <w:p w14:paraId="6EACB29B" w14:textId="77777777" w:rsidR="00D1416F" w:rsidRPr="00677B50" w:rsidRDefault="00D1416F">
            <w:pPr>
              <w:tabs>
                <w:tab w:val="left" w:pos="451"/>
                <w:tab w:val="left" w:pos="1022"/>
                <w:tab w:val="left" w:pos="1594"/>
                <w:tab w:val="left" w:pos="2165"/>
              </w:tabs>
              <w:jc w:val="right"/>
              <w:rPr>
                <w:rFonts w:ascii="Times New Roman" w:hAnsi="Times New Roman"/>
              </w:rPr>
            </w:pPr>
            <w:r w:rsidRPr="00677B50">
              <w:rPr>
                <w:rFonts w:ascii="Times New Roman" w:hAnsi="Times New Roman"/>
              </w:rPr>
              <w:t>5</w:t>
            </w:r>
          </w:p>
        </w:tc>
        <w:tc>
          <w:tcPr>
            <w:tcW w:w="2160" w:type="dxa"/>
          </w:tcPr>
          <w:p w14:paraId="724CD573"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08A58169"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4</w:t>
            </w:r>
          </w:p>
        </w:tc>
        <w:tc>
          <w:tcPr>
            <w:tcW w:w="2160" w:type="dxa"/>
          </w:tcPr>
          <w:p w14:paraId="50624A86"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4</w:t>
            </w:r>
          </w:p>
        </w:tc>
      </w:tr>
      <w:tr w:rsidR="00D1416F" w:rsidRPr="00677B50" w14:paraId="70068F51" w14:textId="77777777">
        <w:trPr>
          <w:cantSplit/>
        </w:trPr>
        <w:tc>
          <w:tcPr>
            <w:tcW w:w="2160" w:type="dxa"/>
          </w:tcPr>
          <w:p w14:paraId="3B8183C7" w14:textId="77777777" w:rsidR="00D1416F" w:rsidRPr="00677B50" w:rsidRDefault="00D1416F">
            <w:pPr>
              <w:tabs>
                <w:tab w:val="left" w:pos="451"/>
                <w:tab w:val="left" w:pos="1022"/>
                <w:tab w:val="left" w:pos="1594"/>
                <w:tab w:val="left" w:pos="2165"/>
              </w:tabs>
              <w:jc w:val="right"/>
              <w:rPr>
                <w:rFonts w:ascii="Times New Roman" w:hAnsi="Times New Roman"/>
              </w:rPr>
            </w:pPr>
            <w:r w:rsidRPr="00677B50">
              <w:rPr>
                <w:rFonts w:ascii="Times New Roman" w:hAnsi="Times New Roman"/>
              </w:rPr>
              <w:t>6</w:t>
            </w:r>
          </w:p>
        </w:tc>
        <w:tc>
          <w:tcPr>
            <w:tcW w:w="2160" w:type="dxa"/>
          </w:tcPr>
          <w:p w14:paraId="72A92D06"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5F31472C"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3</w:t>
            </w:r>
          </w:p>
        </w:tc>
        <w:tc>
          <w:tcPr>
            <w:tcW w:w="2160" w:type="dxa"/>
          </w:tcPr>
          <w:p w14:paraId="008456E7"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3</w:t>
            </w:r>
          </w:p>
        </w:tc>
      </w:tr>
      <w:tr w:rsidR="00D1416F" w:rsidRPr="00677B50" w14:paraId="37312E08" w14:textId="77777777">
        <w:trPr>
          <w:cantSplit/>
        </w:trPr>
        <w:tc>
          <w:tcPr>
            <w:tcW w:w="2160" w:type="dxa"/>
          </w:tcPr>
          <w:p w14:paraId="46B5077E" w14:textId="77777777" w:rsidR="00D1416F" w:rsidRPr="00677B50" w:rsidRDefault="00D1416F">
            <w:pPr>
              <w:tabs>
                <w:tab w:val="left" w:pos="451"/>
                <w:tab w:val="left" w:pos="1022"/>
                <w:tab w:val="left" w:pos="1594"/>
                <w:tab w:val="left" w:pos="2165"/>
              </w:tabs>
              <w:jc w:val="right"/>
              <w:rPr>
                <w:rFonts w:ascii="Times New Roman" w:hAnsi="Times New Roman"/>
              </w:rPr>
            </w:pPr>
            <w:r w:rsidRPr="00677B50">
              <w:rPr>
                <w:rFonts w:ascii="Times New Roman" w:hAnsi="Times New Roman"/>
              </w:rPr>
              <w:t>7</w:t>
            </w:r>
          </w:p>
        </w:tc>
        <w:tc>
          <w:tcPr>
            <w:tcW w:w="2160" w:type="dxa"/>
          </w:tcPr>
          <w:p w14:paraId="29ED55E6"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11052C54"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2</w:t>
            </w:r>
          </w:p>
        </w:tc>
        <w:tc>
          <w:tcPr>
            <w:tcW w:w="2160" w:type="dxa"/>
          </w:tcPr>
          <w:p w14:paraId="0E8248D8"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2</w:t>
            </w:r>
          </w:p>
        </w:tc>
      </w:tr>
      <w:tr w:rsidR="00D1416F" w:rsidRPr="00677B50" w14:paraId="560477A5" w14:textId="77777777">
        <w:trPr>
          <w:cantSplit/>
        </w:trPr>
        <w:tc>
          <w:tcPr>
            <w:tcW w:w="2160" w:type="dxa"/>
          </w:tcPr>
          <w:p w14:paraId="74BFBF25" w14:textId="77777777" w:rsidR="00D1416F" w:rsidRPr="00677B50" w:rsidRDefault="00D1416F">
            <w:pPr>
              <w:tabs>
                <w:tab w:val="left" w:pos="451"/>
                <w:tab w:val="left" w:pos="1022"/>
                <w:tab w:val="left" w:pos="1594"/>
                <w:tab w:val="left" w:pos="2165"/>
              </w:tabs>
              <w:jc w:val="right"/>
              <w:rPr>
                <w:rFonts w:ascii="Times New Roman" w:hAnsi="Times New Roman"/>
              </w:rPr>
            </w:pPr>
            <w:proofErr w:type="gramStart"/>
            <w:r w:rsidRPr="00677B50">
              <w:rPr>
                <w:rFonts w:ascii="Times New Roman" w:hAnsi="Times New Roman"/>
              </w:rPr>
              <w:t>Best</w:t>
            </w:r>
            <w:r w:rsidR="00677B50" w:rsidRPr="00677B50">
              <w:rPr>
                <w:rFonts w:ascii="Times New Roman" w:hAnsi="Times New Roman"/>
              </w:rPr>
              <w:t xml:space="preserve">  </w:t>
            </w:r>
            <w:r w:rsidRPr="00677B50">
              <w:rPr>
                <w:rFonts w:ascii="Times New Roman" w:hAnsi="Times New Roman"/>
              </w:rPr>
              <w:t>8</w:t>
            </w:r>
            <w:proofErr w:type="gramEnd"/>
          </w:p>
        </w:tc>
        <w:tc>
          <w:tcPr>
            <w:tcW w:w="2160" w:type="dxa"/>
          </w:tcPr>
          <w:p w14:paraId="7B14F143" w14:textId="77777777" w:rsidR="00D1416F" w:rsidRPr="00677B50" w:rsidRDefault="00D1416F">
            <w:pPr>
              <w:tabs>
                <w:tab w:val="left" w:pos="-1709"/>
                <w:tab w:val="left" w:pos="-1138"/>
                <w:tab w:val="left" w:pos="-566"/>
                <w:tab w:val="left" w:pos="5"/>
              </w:tabs>
              <w:rPr>
                <w:rFonts w:ascii="Times New Roman" w:hAnsi="Times New Roman"/>
              </w:rPr>
            </w:pPr>
          </w:p>
        </w:tc>
        <w:tc>
          <w:tcPr>
            <w:tcW w:w="2160" w:type="dxa"/>
          </w:tcPr>
          <w:p w14:paraId="6D789D3C"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w:t>
            </w:r>
          </w:p>
        </w:tc>
        <w:tc>
          <w:tcPr>
            <w:tcW w:w="2160" w:type="dxa"/>
          </w:tcPr>
          <w:p w14:paraId="4734F76A"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w:t>
            </w:r>
          </w:p>
        </w:tc>
      </w:tr>
      <w:tr w:rsidR="00D1416F" w:rsidRPr="00677B50" w14:paraId="203ADA07" w14:textId="77777777">
        <w:trPr>
          <w:cantSplit/>
        </w:trPr>
        <w:tc>
          <w:tcPr>
            <w:tcW w:w="2160" w:type="dxa"/>
          </w:tcPr>
          <w:p w14:paraId="046EE27E" w14:textId="77777777" w:rsidR="00D1416F" w:rsidRPr="00677B50" w:rsidRDefault="00D1416F">
            <w:pPr>
              <w:tabs>
                <w:tab w:val="left" w:pos="451"/>
                <w:tab w:val="left" w:pos="1022"/>
                <w:tab w:val="left" w:pos="1594"/>
                <w:tab w:val="left" w:pos="2165"/>
              </w:tabs>
              <w:jc w:val="right"/>
              <w:rPr>
                <w:rFonts w:ascii="Times New Roman" w:hAnsi="Times New Roman"/>
              </w:rPr>
            </w:pPr>
          </w:p>
        </w:tc>
        <w:tc>
          <w:tcPr>
            <w:tcW w:w="2160" w:type="dxa"/>
          </w:tcPr>
          <w:p w14:paraId="2CF39E51" w14:textId="77777777" w:rsidR="00D1416F" w:rsidRPr="00677B50" w:rsidRDefault="00D1416F">
            <w:pPr>
              <w:tabs>
                <w:tab w:val="left" w:pos="-1709"/>
                <w:tab w:val="left" w:pos="-1138"/>
                <w:tab w:val="left" w:pos="-566"/>
                <w:tab w:val="left" w:pos="5"/>
              </w:tabs>
              <w:jc w:val="right"/>
              <w:rPr>
                <w:rFonts w:ascii="Times New Roman" w:hAnsi="Times New Roman"/>
              </w:rPr>
            </w:pPr>
            <w:r w:rsidRPr="00677B50">
              <w:rPr>
                <w:rFonts w:ascii="Times New Roman" w:hAnsi="Times New Roman"/>
              </w:rPr>
              <w:t>Total # Pieces:</w:t>
            </w:r>
          </w:p>
        </w:tc>
        <w:tc>
          <w:tcPr>
            <w:tcW w:w="2160" w:type="dxa"/>
            <w:tcBorders>
              <w:top w:val="single" w:sz="6" w:space="0" w:color="auto"/>
            </w:tcBorders>
          </w:tcPr>
          <w:p w14:paraId="190D5927"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16</w:t>
            </w:r>
          </w:p>
        </w:tc>
        <w:tc>
          <w:tcPr>
            <w:tcW w:w="2160" w:type="dxa"/>
            <w:tcBorders>
              <w:top w:val="single" w:sz="6" w:space="0" w:color="auto"/>
            </w:tcBorders>
          </w:tcPr>
          <w:p w14:paraId="3021EAD6" w14:textId="77777777" w:rsidR="00D1416F" w:rsidRPr="00677B50" w:rsidRDefault="00D1416F">
            <w:pPr>
              <w:tabs>
                <w:tab w:val="left" w:pos="-3869"/>
                <w:tab w:val="left" w:pos="-3298"/>
                <w:tab w:val="left" w:pos="-2726"/>
                <w:tab w:val="left" w:pos="-2155"/>
              </w:tabs>
              <w:jc w:val="center"/>
              <w:rPr>
                <w:rFonts w:ascii="Times New Roman" w:hAnsi="Times New Roman"/>
              </w:rPr>
            </w:pPr>
            <w:r w:rsidRPr="00677B50">
              <w:rPr>
                <w:rFonts w:ascii="Times New Roman" w:hAnsi="Times New Roman"/>
              </w:rPr>
              <w:t>16</w:t>
            </w:r>
          </w:p>
        </w:tc>
      </w:tr>
    </w:tbl>
    <w:p w14:paraId="0CCB008F" w14:textId="77777777" w:rsidR="00D1416F" w:rsidRPr="00677B50" w:rsidRDefault="00D1416F">
      <w:pPr>
        <w:tabs>
          <w:tab w:val="left" w:pos="571"/>
          <w:tab w:val="left" w:pos="1142"/>
          <w:tab w:val="left" w:pos="1714"/>
          <w:tab w:val="left" w:pos="2285"/>
        </w:tabs>
        <w:rPr>
          <w:rFonts w:ascii="Times New Roman" w:hAnsi="Times New Roman"/>
        </w:rPr>
      </w:pPr>
    </w:p>
    <w:p w14:paraId="62E12266" w14:textId="77777777" w:rsidR="00D1416F" w:rsidRPr="00677B50" w:rsidRDefault="00D1416F">
      <w:pPr>
        <w:tabs>
          <w:tab w:val="left" w:pos="571"/>
          <w:tab w:val="left" w:pos="1142"/>
          <w:tab w:val="left" w:pos="1714"/>
          <w:tab w:val="left" w:pos="2285"/>
        </w:tabs>
        <w:rPr>
          <w:rFonts w:ascii="Times New Roman" w:hAnsi="Times New Roman"/>
        </w:rPr>
      </w:pPr>
    </w:p>
    <w:p w14:paraId="71F18296" w14:textId="77777777" w:rsidR="00D1416F" w:rsidRPr="00677B50" w:rsidRDefault="00D1416F">
      <w:pPr>
        <w:tabs>
          <w:tab w:val="left" w:pos="571"/>
          <w:tab w:val="left" w:pos="1142"/>
          <w:tab w:val="left" w:pos="1714"/>
          <w:tab w:val="left" w:pos="2285"/>
        </w:tabs>
        <w:rPr>
          <w:rFonts w:ascii="Times New Roman" w:hAnsi="Times New Roman"/>
        </w:rPr>
      </w:pPr>
      <w:r w:rsidRPr="00677B50">
        <w:rPr>
          <w:rFonts w:ascii="Times New Roman" w:hAnsi="Times New Roman"/>
        </w:rPr>
        <w:t xml:space="preserve">What is the </w:t>
      </w:r>
      <w:r w:rsidRPr="00677B50">
        <w:rPr>
          <w:rFonts w:ascii="Times New Roman" w:hAnsi="Times New Roman"/>
          <w:b/>
          <w:u w:val="single"/>
        </w:rPr>
        <w:t>average</w:t>
      </w:r>
      <w:r w:rsidRPr="00677B50">
        <w:rPr>
          <w:rFonts w:ascii="Times New Roman" w:hAnsi="Times New Roman"/>
        </w:rPr>
        <w:t xml:space="preserve"> camouflage score of the prey population ? ________</w:t>
      </w:r>
    </w:p>
    <w:p w14:paraId="592BA509" w14:textId="77777777" w:rsidR="00D1416F" w:rsidRPr="00677B50" w:rsidRDefault="00D1416F">
      <w:pPr>
        <w:tabs>
          <w:tab w:val="left" w:pos="571"/>
          <w:tab w:val="left" w:pos="1142"/>
          <w:tab w:val="left" w:pos="1714"/>
          <w:tab w:val="left" w:pos="2285"/>
        </w:tabs>
        <w:rPr>
          <w:rFonts w:ascii="Times New Roman" w:hAnsi="Times New Roman"/>
        </w:rPr>
      </w:pPr>
    </w:p>
    <w:p w14:paraId="7A671D83" w14:textId="77777777" w:rsidR="00D1416F" w:rsidRPr="00677B50" w:rsidRDefault="00D1416F">
      <w:pPr>
        <w:tabs>
          <w:tab w:val="left" w:pos="571"/>
          <w:tab w:val="left" w:pos="1142"/>
          <w:tab w:val="left" w:pos="1714"/>
          <w:tab w:val="left" w:pos="2285"/>
        </w:tabs>
        <w:rPr>
          <w:rFonts w:ascii="Times New Roman" w:hAnsi="Times New Roman"/>
        </w:rPr>
      </w:pPr>
      <w:r w:rsidRPr="00677B50">
        <w:rPr>
          <w:rFonts w:ascii="Times New Roman" w:hAnsi="Times New Roman"/>
        </w:rPr>
        <w:t xml:space="preserve">What is the </w:t>
      </w:r>
      <w:r w:rsidRPr="00677B50">
        <w:rPr>
          <w:rFonts w:ascii="Times New Roman" w:hAnsi="Times New Roman"/>
          <w:b/>
          <w:u w:val="single"/>
        </w:rPr>
        <w:t>average</w:t>
      </w:r>
      <w:r w:rsidRPr="00677B50">
        <w:rPr>
          <w:rFonts w:ascii="Times New Roman" w:hAnsi="Times New Roman"/>
        </w:rPr>
        <w:t xml:space="preserve"> visual acuity of the predator population? ________</w:t>
      </w:r>
    </w:p>
    <w:p w14:paraId="60E42339" w14:textId="77777777" w:rsidR="00D1416F" w:rsidRPr="00677B50" w:rsidRDefault="00D1416F">
      <w:pPr>
        <w:tabs>
          <w:tab w:val="left" w:pos="571"/>
          <w:tab w:val="left" w:pos="1142"/>
          <w:tab w:val="left" w:pos="1714"/>
          <w:tab w:val="left" w:pos="2285"/>
        </w:tabs>
        <w:rPr>
          <w:rFonts w:ascii="Times New Roman" w:hAnsi="Times New Roman"/>
        </w:rPr>
      </w:pPr>
    </w:p>
    <w:p w14:paraId="2B282CA2" w14:textId="77777777" w:rsidR="00D1416F" w:rsidRPr="00677B50" w:rsidRDefault="00D1416F">
      <w:pPr>
        <w:tabs>
          <w:tab w:val="left" w:pos="571"/>
          <w:tab w:val="left" w:pos="1142"/>
          <w:tab w:val="left" w:pos="1714"/>
          <w:tab w:val="left" w:pos="2285"/>
        </w:tabs>
        <w:rPr>
          <w:rFonts w:ascii="Times New Roman" w:hAnsi="Times New Roman"/>
        </w:rPr>
      </w:pPr>
      <w:r w:rsidRPr="00677B50">
        <w:rPr>
          <w:rFonts w:ascii="Times New Roman" w:hAnsi="Times New Roman"/>
        </w:rPr>
        <w:t>Keep in mind that these numbers are starting values.</w:t>
      </w:r>
      <w:r w:rsidR="00677B50" w:rsidRPr="00677B50">
        <w:rPr>
          <w:rFonts w:ascii="Times New Roman" w:hAnsi="Times New Roman"/>
        </w:rPr>
        <w:t xml:space="preserve"> </w:t>
      </w:r>
      <w:r w:rsidRPr="00677B50">
        <w:rPr>
          <w:rFonts w:ascii="Times New Roman" w:hAnsi="Times New Roman"/>
        </w:rPr>
        <w:t>After a couple of rounds the scores may be much higher.</w:t>
      </w:r>
      <w:r w:rsidR="00677B50" w:rsidRPr="00677B50">
        <w:rPr>
          <w:rFonts w:ascii="Times New Roman" w:hAnsi="Times New Roman"/>
        </w:rPr>
        <w:t xml:space="preserve"> </w:t>
      </w:r>
      <w:r w:rsidRPr="00677B50">
        <w:rPr>
          <w:rFonts w:ascii="Times New Roman" w:hAnsi="Times New Roman"/>
        </w:rPr>
        <w:t>Scores can go above 8 but they cannot go below 0.</w:t>
      </w:r>
    </w:p>
    <w:p w14:paraId="3F44FE0C" w14:textId="77777777" w:rsidR="00D1416F" w:rsidRPr="00677B50" w:rsidRDefault="00D1416F">
      <w:pPr>
        <w:tabs>
          <w:tab w:val="left" w:pos="571"/>
          <w:tab w:val="left" w:pos="1142"/>
          <w:tab w:val="left" w:pos="1714"/>
          <w:tab w:val="left" w:pos="2285"/>
        </w:tabs>
        <w:rPr>
          <w:rFonts w:ascii="Times New Roman" w:hAnsi="Times New Roman"/>
        </w:rPr>
      </w:pPr>
    </w:p>
    <w:p w14:paraId="54D2D8DE" w14:textId="77777777" w:rsidR="00D1416F" w:rsidRDefault="00D1416F">
      <w:pPr>
        <w:tabs>
          <w:tab w:val="left" w:pos="571"/>
          <w:tab w:val="left" w:pos="1142"/>
          <w:tab w:val="left" w:pos="1714"/>
          <w:tab w:val="left" w:pos="2285"/>
        </w:tabs>
        <w:rPr>
          <w:rFonts w:ascii="Times New Roman" w:hAnsi="Times New Roman"/>
        </w:rPr>
      </w:pPr>
      <w:r w:rsidRPr="00677B50">
        <w:rPr>
          <w:rFonts w:ascii="Times New Roman" w:hAnsi="Times New Roman"/>
        </w:rPr>
        <w:br w:type="page"/>
      </w:r>
      <w:r>
        <w:rPr>
          <w:rFonts w:ascii="Times New Roman" w:hAnsi="Times New Roman"/>
        </w:rPr>
        <w:lastRenderedPageBreak/>
        <w:t>ROUND 1:</w:t>
      </w:r>
      <w:r w:rsidR="00677B50">
        <w:rPr>
          <w:rFonts w:ascii="Times New Roman" w:hAnsi="Times New Roman"/>
        </w:rPr>
        <w:t xml:space="preserve"> </w:t>
      </w:r>
    </w:p>
    <w:p w14:paraId="37D69391" w14:textId="77777777" w:rsidR="00D1416F" w:rsidRDefault="00D1416F">
      <w:pPr>
        <w:tabs>
          <w:tab w:val="left" w:pos="571"/>
          <w:tab w:val="left" w:pos="1142"/>
          <w:tab w:val="left" w:pos="1714"/>
          <w:tab w:val="left" w:pos="2285"/>
        </w:tabs>
        <w:rPr>
          <w:rFonts w:ascii="Times New Roman" w:hAnsi="Times New Roman"/>
        </w:rPr>
      </w:pPr>
    </w:p>
    <w:p w14:paraId="3DE7F020"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Here is where the animals are actually placed on the board and begin to interact with each other.</w:t>
      </w:r>
      <w:r w:rsidR="00677B50">
        <w:rPr>
          <w:rFonts w:ascii="Times New Roman" w:hAnsi="Times New Roman"/>
        </w:rPr>
        <w:t xml:space="preserve"> </w:t>
      </w:r>
      <w:r>
        <w:rPr>
          <w:rFonts w:ascii="Times New Roman" w:hAnsi="Times New Roman"/>
        </w:rPr>
        <w:t>Take your time with this round as you learn the rules of play.</w:t>
      </w:r>
      <w:r w:rsidR="00677B50">
        <w:rPr>
          <w:rFonts w:ascii="Times New Roman" w:hAnsi="Times New Roman"/>
        </w:rPr>
        <w:t xml:space="preserve"> </w:t>
      </w:r>
      <w:r>
        <w:rPr>
          <w:rFonts w:ascii="Times New Roman" w:hAnsi="Times New Roman"/>
        </w:rPr>
        <w:t>Subsequent rounds will go faster.</w:t>
      </w:r>
      <w:r w:rsidR="00677B50">
        <w:rPr>
          <w:rFonts w:ascii="Times New Roman" w:hAnsi="Times New Roman"/>
        </w:rPr>
        <w:t xml:space="preserve"> </w:t>
      </w:r>
      <w:r>
        <w:rPr>
          <w:rFonts w:ascii="Times New Roman" w:hAnsi="Times New Roman"/>
        </w:rPr>
        <w:t>Be sure to ask your instructor if any of the instructions are not clear.</w:t>
      </w:r>
    </w:p>
    <w:p w14:paraId="05F3DC49" w14:textId="77777777" w:rsidR="00D1416F" w:rsidRDefault="00D1416F">
      <w:pPr>
        <w:tabs>
          <w:tab w:val="left" w:pos="571"/>
          <w:tab w:val="left" w:pos="1142"/>
          <w:tab w:val="left" w:pos="1714"/>
          <w:tab w:val="left" w:pos="2285"/>
        </w:tabs>
        <w:rPr>
          <w:rFonts w:ascii="Times New Roman" w:hAnsi="Times New Roman"/>
        </w:rPr>
      </w:pPr>
    </w:p>
    <w:p w14:paraId="77569C21"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w:t>
      </w:r>
      <w:r>
        <w:rPr>
          <w:rFonts w:ascii="Times New Roman" w:hAnsi="Times New Roman"/>
        </w:rPr>
        <w:tab/>
        <w:t>DISPERSAL.</w:t>
      </w:r>
      <w:r w:rsidR="00677B50">
        <w:rPr>
          <w:rFonts w:ascii="Times New Roman" w:hAnsi="Times New Roman"/>
        </w:rPr>
        <w:t xml:space="preserve"> </w:t>
      </w:r>
      <w:r>
        <w:rPr>
          <w:rFonts w:ascii="Times New Roman" w:hAnsi="Times New Roman"/>
        </w:rPr>
        <w:t>Use the table of random numbers to put each animal in turn on the board.</w:t>
      </w:r>
      <w:r w:rsidR="00677B50">
        <w:rPr>
          <w:rFonts w:ascii="Times New Roman" w:hAnsi="Times New Roman"/>
        </w:rPr>
        <w:t xml:space="preserve"> </w:t>
      </w:r>
      <w:r>
        <w:rPr>
          <w:rFonts w:ascii="Times New Roman" w:hAnsi="Times New Roman"/>
        </w:rPr>
        <w:t>You can begin anywhere on the table and read numbers from top-to-bottom or left-to-right.</w:t>
      </w:r>
      <w:r w:rsidR="00677B50">
        <w:rPr>
          <w:rFonts w:ascii="Times New Roman" w:hAnsi="Times New Roman"/>
        </w:rPr>
        <w:t xml:space="preserve"> </w:t>
      </w:r>
      <w:r>
        <w:rPr>
          <w:rFonts w:ascii="Times New Roman" w:hAnsi="Times New Roman"/>
        </w:rPr>
        <w:t xml:space="preserve">Each pair of numbers represents the coordinates of one of the squares on the </w:t>
      </w:r>
      <w:proofErr w:type="gramStart"/>
      <w:r>
        <w:rPr>
          <w:rFonts w:ascii="Times New Roman" w:hAnsi="Times New Roman"/>
        </w:rPr>
        <w:t>board</w:t>
      </w:r>
      <w:proofErr w:type="gramEnd"/>
      <w:r>
        <w:rPr>
          <w:rFonts w:ascii="Times New Roman" w:hAnsi="Times New Roman"/>
        </w:rPr>
        <w:t>.</w:t>
      </w:r>
      <w:r w:rsidR="00677B50">
        <w:rPr>
          <w:rFonts w:ascii="Times New Roman" w:hAnsi="Times New Roman"/>
        </w:rPr>
        <w:t xml:space="preserve"> </w:t>
      </w:r>
      <w:r>
        <w:rPr>
          <w:rFonts w:ascii="Times New Roman" w:hAnsi="Times New Roman"/>
        </w:rPr>
        <w:t>For example, if the number is 25 place the animal in column 2 - row 5.</w:t>
      </w:r>
    </w:p>
    <w:p w14:paraId="50B0A65B" w14:textId="77777777" w:rsidR="00D1416F" w:rsidRDefault="00D1416F">
      <w:pPr>
        <w:tabs>
          <w:tab w:val="left" w:pos="571"/>
          <w:tab w:val="left" w:pos="1142"/>
          <w:tab w:val="left" w:pos="1714"/>
          <w:tab w:val="left" w:pos="2285"/>
        </w:tabs>
        <w:rPr>
          <w:rFonts w:ascii="Times New Roman" w:hAnsi="Times New Roman"/>
        </w:rPr>
      </w:pPr>
    </w:p>
    <w:p w14:paraId="23EAE161"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b.</w:t>
      </w:r>
      <w:r>
        <w:rPr>
          <w:rFonts w:ascii="Times New Roman" w:hAnsi="Times New Roman"/>
        </w:rPr>
        <w:tab/>
        <w:t>PREDATION.</w:t>
      </w:r>
      <w:r w:rsidR="00677B50">
        <w:rPr>
          <w:rFonts w:ascii="Times New Roman" w:hAnsi="Times New Roman"/>
        </w:rPr>
        <w:t xml:space="preserve"> </w:t>
      </w:r>
      <w:r>
        <w:rPr>
          <w:rFonts w:ascii="Times New Roman" w:hAnsi="Times New Roman"/>
        </w:rPr>
        <w:t xml:space="preserve">After all animals are placed on the board each predator now has a chance to eat and reproduce, </w:t>
      </w:r>
      <w:r>
        <w:rPr>
          <w:rFonts w:ascii="Times New Roman" w:hAnsi="Times New Roman"/>
          <w:b/>
        </w:rPr>
        <w:t>but</w:t>
      </w:r>
      <w:r>
        <w:rPr>
          <w:rFonts w:ascii="Times New Roman" w:hAnsi="Times New Roman"/>
        </w:rPr>
        <w:t xml:space="preserve"> only if there is a prey in the same square with a camouflage score less than the predator's visual acuity. For example, a predator with a visual acuity of 6 will detect and eat a prey with a camouflage score of 5, but not one with a score of 7.</w:t>
      </w:r>
      <w:r w:rsidR="00677B50">
        <w:rPr>
          <w:rFonts w:ascii="Times New Roman" w:hAnsi="Times New Roman"/>
        </w:rPr>
        <w:t xml:space="preserve"> </w:t>
      </w:r>
      <w:r>
        <w:rPr>
          <w:rFonts w:ascii="Times New Roman" w:hAnsi="Times New Roman"/>
        </w:rPr>
        <w:t>If the predator and prey have the same number flip a coin to see who wins.</w:t>
      </w:r>
      <w:r w:rsidR="00677B50">
        <w:rPr>
          <w:rFonts w:ascii="Times New Roman" w:hAnsi="Times New Roman"/>
        </w:rPr>
        <w:t xml:space="preserve"> </w:t>
      </w:r>
      <w:r>
        <w:rPr>
          <w:rFonts w:ascii="Times New Roman" w:hAnsi="Times New Roman"/>
        </w:rPr>
        <w:t>Remove dead prey immediately.</w:t>
      </w:r>
      <w:r w:rsidR="00677B50">
        <w:rPr>
          <w:rFonts w:ascii="Times New Roman" w:hAnsi="Times New Roman"/>
        </w:rPr>
        <w:t xml:space="preserve"> </w:t>
      </w:r>
      <w:r>
        <w:rPr>
          <w:rFonts w:ascii="Times New Roman" w:hAnsi="Times New Roman"/>
        </w:rPr>
        <w:t>After a predator eats it then reproduces as described in (c) below.</w:t>
      </w:r>
    </w:p>
    <w:p w14:paraId="04D5046F" w14:textId="77777777" w:rsidR="00D1416F" w:rsidRDefault="00D1416F">
      <w:pPr>
        <w:tabs>
          <w:tab w:val="left" w:pos="571"/>
          <w:tab w:val="left" w:pos="1142"/>
          <w:tab w:val="left" w:pos="1714"/>
          <w:tab w:val="left" w:pos="2285"/>
        </w:tabs>
        <w:rPr>
          <w:rFonts w:ascii="Times New Roman" w:hAnsi="Times New Roman"/>
        </w:rPr>
      </w:pPr>
    </w:p>
    <w:p w14:paraId="7B17C0A8"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b/>
        <w:t>If there are more than one predator and/or prey on a square these rules apply:</w:t>
      </w:r>
    </w:p>
    <w:p w14:paraId="5946DEEC" w14:textId="77777777" w:rsidR="00D1416F" w:rsidRDefault="00D1416F">
      <w:pPr>
        <w:tabs>
          <w:tab w:val="left" w:pos="571"/>
          <w:tab w:val="left" w:pos="1142"/>
          <w:tab w:val="left" w:pos="1714"/>
          <w:tab w:val="left" w:pos="2285"/>
        </w:tabs>
        <w:rPr>
          <w:rFonts w:ascii="Times New Roman" w:hAnsi="Times New Roman"/>
        </w:rPr>
      </w:pPr>
    </w:p>
    <w:p w14:paraId="0EE2E12C" w14:textId="77777777" w:rsidR="00D1416F" w:rsidRDefault="00D1416F">
      <w:pPr>
        <w:tabs>
          <w:tab w:val="left" w:pos="571"/>
          <w:tab w:val="left" w:pos="1142"/>
          <w:tab w:val="left" w:pos="1714"/>
          <w:tab w:val="left" w:pos="2285"/>
        </w:tabs>
        <w:ind w:left="1142" w:hanging="1142"/>
        <w:rPr>
          <w:rFonts w:ascii="Times New Roman" w:hAnsi="Times New Roman"/>
        </w:rPr>
      </w:pPr>
      <w:r>
        <w:rPr>
          <w:rFonts w:ascii="Times New Roman" w:hAnsi="Times New Roman"/>
        </w:rPr>
        <w:tab/>
      </w:r>
      <w:r w:rsidR="00677B50">
        <w:rPr>
          <w:rFonts w:ascii="Times New Roman" w:hAnsi="Times New Roman"/>
        </w:rPr>
        <w:t xml:space="preserve"> </w:t>
      </w:r>
      <w:r>
        <w:rPr>
          <w:rFonts w:ascii="Times New Roman" w:hAnsi="Times New Roman"/>
        </w:rPr>
        <w:t>-</w:t>
      </w:r>
      <w:r>
        <w:rPr>
          <w:rFonts w:ascii="Times New Roman" w:hAnsi="Times New Roman"/>
        </w:rPr>
        <w:tab/>
        <w:t>If there are two predators the one with the greatest visual acuity will see the prey first and eat it.</w:t>
      </w:r>
    </w:p>
    <w:p w14:paraId="30E51BDE" w14:textId="77777777" w:rsidR="00D1416F" w:rsidRDefault="00D1416F">
      <w:pPr>
        <w:tabs>
          <w:tab w:val="left" w:pos="571"/>
          <w:tab w:val="left" w:pos="1142"/>
          <w:tab w:val="left" w:pos="1714"/>
          <w:tab w:val="left" w:pos="2285"/>
        </w:tabs>
        <w:rPr>
          <w:rFonts w:ascii="Times New Roman" w:hAnsi="Times New Roman"/>
        </w:rPr>
      </w:pPr>
    </w:p>
    <w:p w14:paraId="606AE70B" w14:textId="77777777" w:rsidR="00D1416F" w:rsidRDefault="00D1416F">
      <w:pPr>
        <w:tabs>
          <w:tab w:val="left" w:pos="571"/>
          <w:tab w:val="left" w:pos="1142"/>
          <w:tab w:val="left" w:pos="1714"/>
          <w:tab w:val="left" w:pos="2285"/>
        </w:tabs>
        <w:ind w:left="1142" w:hanging="1142"/>
        <w:rPr>
          <w:rFonts w:ascii="Times New Roman" w:hAnsi="Times New Roman"/>
        </w:rPr>
      </w:pPr>
      <w:r>
        <w:rPr>
          <w:rFonts w:ascii="Times New Roman" w:hAnsi="Times New Roman"/>
        </w:rPr>
        <w:tab/>
      </w:r>
      <w:r w:rsidR="00677B50">
        <w:rPr>
          <w:rFonts w:ascii="Times New Roman" w:hAnsi="Times New Roman"/>
        </w:rPr>
        <w:t xml:space="preserve"> </w:t>
      </w:r>
      <w:r>
        <w:rPr>
          <w:rFonts w:ascii="Times New Roman" w:hAnsi="Times New Roman"/>
        </w:rPr>
        <w:t>-</w:t>
      </w:r>
      <w:r>
        <w:rPr>
          <w:rFonts w:ascii="Times New Roman" w:hAnsi="Times New Roman"/>
        </w:rPr>
        <w:tab/>
        <w:t xml:space="preserve">If there are two </w:t>
      </w:r>
      <w:proofErr w:type="gramStart"/>
      <w:r>
        <w:rPr>
          <w:rFonts w:ascii="Times New Roman" w:hAnsi="Times New Roman"/>
        </w:rPr>
        <w:t>prey</w:t>
      </w:r>
      <w:proofErr w:type="gramEnd"/>
      <w:r>
        <w:rPr>
          <w:rFonts w:ascii="Times New Roman" w:hAnsi="Times New Roman"/>
        </w:rPr>
        <w:t>, the one with the poorest camouflage will be seen and eaten first.</w:t>
      </w:r>
    </w:p>
    <w:p w14:paraId="002E7135" w14:textId="77777777" w:rsidR="00D1416F" w:rsidRDefault="00D1416F">
      <w:pPr>
        <w:tabs>
          <w:tab w:val="left" w:pos="571"/>
          <w:tab w:val="left" w:pos="1142"/>
          <w:tab w:val="left" w:pos="1714"/>
          <w:tab w:val="left" w:pos="2285"/>
        </w:tabs>
        <w:rPr>
          <w:rFonts w:ascii="Times New Roman" w:hAnsi="Times New Roman"/>
        </w:rPr>
      </w:pPr>
    </w:p>
    <w:p w14:paraId="10B9BA6D" w14:textId="77777777" w:rsidR="00D1416F" w:rsidRDefault="00D1416F">
      <w:pPr>
        <w:tabs>
          <w:tab w:val="left" w:pos="571"/>
          <w:tab w:val="left" w:pos="1142"/>
          <w:tab w:val="left" w:pos="1714"/>
          <w:tab w:val="left" w:pos="2285"/>
        </w:tabs>
        <w:ind w:left="1142" w:hanging="1142"/>
        <w:rPr>
          <w:rFonts w:ascii="Times New Roman" w:hAnsi="Times New Roman"/>
        </w:rPr>
      </w:pPr>
      <w:r>
        <w:rPr>
          <w:rFonts w:ascii="Times New Roman" w:hAnsi="Times New Roman"/>
        </w:rPr>
        <w:tab/>
      </w:r>
      <w:r w:rsidR="00677B50">
        <w:rPr>
          <w:rFonts w:ascii="Times New Roman" w:hAnsi="Times New Roman"/>
        </w:rPr>
        <w:t xml:space="preserve"> </w:t>
      </w:r>
      <w:r>
        <w:rPr>
          <w:rFonts w:ascii="Times New Roman" w:hAnsi="Times New Roman"/>
        </w:rPr>
        <w:t>-</w:t>
      </w:r>
      <w:r>
        <w:rPr>
          <w:rFonts w:ascii="Times New Roman" w:hAnsi="Times New Roman"/>
        </w:rPr>
        <w:tab/>
        <w:t>A predator can eat only one prey.</w:t>
      </w:r>
      <w:r w:rsidR="00677B50">
        <w:rPr>
          <w:rFonts w:ascii="Times New Roman" w:hAnsi="Times New Roman"/>
        </w:rPr>
        <w:t xml:space="preserve"> </w:t>
      </w:r>
      <w:r>
        <w:rPr>
          <w:rFonts w:ascii="Times New Roman" w:hAnsi="Times New Roman"/>
        </w:rPr>
        <w:t>It then reproduces and dies (see below).</w:t>
      </w:r>
    </w:p>
    <w:p w14:paraId="4031959B" w14:textId="77777777" w:rsidR="00D1416F" w:rsidRDefault="00D1416F">
      <w:pPr>
        <w:tabs>
          <w:tab w:val="left" w:pos="571"/>
          <w:tab w:val="left" w:pos="1142"/>
          <w:tab w:val="left" w:pos="1714"/>
          <w:tab w:val="left" w:pos="2285"/>
        </w:tabs>
        <w:rPr>
          <w:rFonts w:ascii="Times New Roman" w:hAnsi="Times New Roman"/>
        </w:rPr>
      </w:pPr>
    </w:p>
    <w:p w14:paraId="49453162"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c.</w:t>
      </w:r>
      <w:r>
        <w:rPr>
          <w:rFonts w:ascii="Times New Roman" w:hAnsi="Times New Roman"/>
        </w:rPr>
        <w:tab/>
        <w:t>PREDATOR REPRODUCTION.</w:t>
      </w:r>
      <w:r w:rsidR="00677B50">
        <w:rPr>
          <w:rFonts w:ascii="Times New Roman" w:hAnsi="Times New Roman"/>
        </w:rPr>
        <w:t xml:space="preserve"> </w:t>
      </w:r>
      <w:r>
        <w:rPr>
          <w:rFonts w:ascii="Times New Roman" w:hAnsi="Times New Roman"/>
        </w:rPr>
        <w:t>When a predator eats it obtains enough energy to produce two offspring.</w:t>
      </w:r>
      <w:r w:rsidR="00677B50">
        <w:rPr>
          <w:rFonts w:ascii="Times New Roman" w:hAnsi="Times New Roman"/>
        </w:rPr>
        <w:t xml:space="preserve"> </w:t>
      </w:r>
      <w:r>
        <w:rPr>
          <w:rFonts w:ascii="Times New Roman" w:hAnsi="Times New Roman"/>
        </w:rPr>
        <w:t>Then it dies and is removed from the board.</w:t>
      </w:r>
      <w:r w:rsidR="00677B50">
        <w:rPr>
          <w:rFonts w:ascii="Times New Roman" w:hAnsi="Times New Roman"/>
        </w:rPr>
        <w:t xml:space="preserve"> </w:t>
      </w:r>
      <w:r>
        <w:rPr>
          <w:rFonts w:ascii="Times New Roman" w:hAnsi="Times New Roman"/>
        </w:rPr>
        <w:t>Remember that in nature parents and their offspring tend to resemble each other but are not identical.</w:t>
      </w:r>
      <w:r w:rsidR="00677B50">
        <w:rPr>
          <w:rFonts w:ascii="Times New Roman" w:hAnsi="Times New Roman"/>
        </w:rPr>
        <w:t xml:space="preserve"> </w:t>
      </w:r>
      <w:r>
        <w:rPr>
          <w:rFonts w:ascii="Times New Roman" w:hAnsi="Times New Roman"/>
        </w:rPr>
        <w:t>To simulate this let one of the two offspring have a visual acuity score greater than the parent by 1 (there in no upper limit to visual acuity).</w:t>
      </w:r>
      <w:r w:rsidR="00677B50">
        <w:rPr>
          <w:rFonts w:ascii="Times New Roman" w:hAnsi="Times New Roman"/>
        </w:rPr>
        <w:t xml:space="preserve"> </w:t>
      </w:r>
      <w:r>
        <w:rPr>
          <w:rFonts w:ascii="Times New Roman" w:hAnsi="Times New Roman"/>
        </w:rPr>
        <w:t>Give the second offspring a score that is one less than the parent, but no lower than 0.</w:t>
      </w:r>
      <w:r w:rsidR="00677B50">
        <w:rPr>
          <w:rFonts w:ascii="Times New Roman" w:hAnsi="Times New Roman"/>
        </w:rPr>
        <w:t xml:space="preserve"> </w:t>
      </w:r>
      <w:r>
        <w:rPr>
          <w:rFonts w:ascii="Times New Roman" w:hAnsi="Times New Roman"/>
        </w:rPr>
        <w:t xml:space="preserve">If there </w:t>
      </w:r>
      <w:proofErr w:type="gramStart"/>
      <w:r>
        <w:rPr>
          <w:rFonts w:ascii="Times New Roman" w:hAnsi="Times New Roman"/>
        </w:rPr>
        <w:t>are any uneaten prey</w:t>
      </w:r>
      <w:proofErr w:type="gramEnd"/>
      <w:r>
        <w:rPr>
          <w:rFonts w:ascii="Times New Roman" w:hAnsi="Times New Roman"/>
        </w:rPr>
        <w:t xml:space="preserve"> still in the square the offspring can immediately eat them (and reproduce themselves) if their visual acuity is high enough.</w:t>
      </w:r>
      <w:r w:rsidR="00677B50">
        <w:rPr>
          <w:rFonts w:ascii="Times New Roman" w:hAnsi="Times New Roman"/>
        </w:rPr>
        <w:t xml:space="preserve"> </w:t>
      </w:r>
      <w:r>
        <w:rPr>
          <w:rFonts w:ascii="Times New Roman" w:hAnsi="Times New Roman"/>
        </w:rPr>
        <w:t>Thus, you could have several generations of predators in one round.</w:t>
      </w:r>
    </w:p>
    <w:p w14:paraId="7E8452FE" w14:textId="77777777" w:rsidR="00D1416F" w:rsidRDefault="00D1416F">
      <w:pPr>
        <w:tabs>
          <w:tab w:val="left" w:pos="571"/>
          <w:tab w:val="left" w:pos="1142"/>
          <w:tab w:val="left" w:pos="1714"/>
          <w:tab w:val="left" w:pos="2285"/>
        </w:tabs>
        <w:rPr>
          <w:rFonts w:ascii="Times New Roman" w:hAnsi="Times New Roman"/>
        </w:rPr>
      </w:pPr>
    </w:p>
    <w:p w14:paraId="3570C4AC"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b/>
      </w:r>
      <w:proofErr w:type="gramStart"/>
      <w:r>
        <w:rPr>
          <w:rFonts w:ascii="Times New Roman" w:hAnsi="Times New Roman"/>
        </w:rPr>
        <w:t>Mark each new offspring with the round in which it was born (in this case round 1).</w:t>
      </w:r>
      <w:proofErr w:type="gramEnd"/>
      <w:r w:rsidR="00677B50">
        <w:rPr>
          <w:rFonts w:ascii="Times New Roman" w:hAnsi="Times New Roman"/>
        </w:rPr>
        <w:t xml:space="preserve"> </w:t>
      </w:r>
      <w:r>
        <w:rPr>
          <w:rFonts w:ascii="Times New Roman" w:hAnsi="Times New Roman"/>
        </w:rPr>
        <w:t>Figure 2 illustrates an example of an interaction (steps b and c) within one square on the board.</w:t>
      </w:r>
    </w:p>
    <w:p w14:paraId="4235D1A0" w14:textId="77777777" w:rsidR="00D1416F" w:rsidRDefault="00D1416F">
      <w:pPr>
        <w:tabs>
          <w:tab w:val="left" w:pos="571"/>
          <w:tab w:val="left" w:pos="1142"/>
          <w:tab w:val="left" w:pos="1714"/>
          <w:tab w:val="left" w:pos="2285"/>
        </w:tabs>
        <w:rPr>
          <w:rFonts w:ascii="Times New Roman" w:hAnsi="Times New Roman"/>
        </w:rPr>
      </w:pPr>
    </w:p>
    <w:p w14:paraId="25B7CA7B" w14:textId="77777777" w:rsidR="00D1416F" w:rsidRDefault="00D1416F">
      <w:pPr>
        <w:tabs>
          <w:tab w:val="left" w:pos="571"/>
          <w:tab w:val="left" w:pos="1142"/>
          <w:tab w:val="left" w:pos="1714"/>
          <w:tab w:val="left" w:pos="2285"/>
        </w:tabs>
        <w:rPr>
          <w:rFonts w:ascii="Times New Roman" w:hAnsi="Times New Roman"/>
          <w:vanish/>
        </w:rPr>
      </w:pPr>
    </w:p>
    <w:p w14:paraId="16DFA4FB" w14:textId="77777777" w:rsidR="00D1416F" w:rsidRDefault="00D1416F">
      <w:pPr>
        <w:tabs>
          <w:tab w:val="left" w:pos="571"/>
          <w:tab w:val="left" w:pos="1142"/>
          <w:tab w:val="left" w:pos="1714"/>
          <w:tab w:val="left" w:pos="2285"/>
        </w:tabs>
        <w:jc w:val="center"/>
        <w:rPr>
          <w:rFonts w:ascii="Times New Roman" w:hAnsi="Times New Roman"/>
        </w:rPr>
      </w:pPr>
      <w:r>
        <w:rPr>
          <w:rFonts w:ascii="Times New Roman" w:hAnsi="Times New Roman"/>
          <w:sz w:val="20"/>
        </w:rPr>
        <w:object w:dxaOrig="7961" w:dyaOrig="4143" w14:anchorId="6B805B0F">
          <v:shape id="_x0000_i1026" type="#_x0000_t75" style="width:374.65pt;height:194pt" o:ole="" fillcolor="window">
            <v:imagedata r:id="rId13" o:title=""/>
          </v:shape>
          <o:OLEObject Type="Embed" ProgID="MSDraw" ShapeID="_x0000_i1026" DrawAspect="Content" ObjectID="_1318058797" r:id="rId14">
            <o:FieldCodes>\* mergeformat</o:FieldCodes>
          </o:OLEObject>
        </w:object>
      </w:r>
    </w:p>
    <w:p w14:paraId="1CC8F1ED" w14:textId="77777777" w:rsidR="00D1416F" w:rsidRDefault="00D1416F">
      <w:pPr>
        <w:tabs>
          <w:tab w:val="left" w:pos="571"/>
          <w:tab w:val="left" w:pos="1142"/>
          <w:tab w:val="left" w:pos="1714"/>
          <w:tab w:val="left" w:pos="2285"/>
        </w:tabs>
        <w:rPr>
          <w:rFonts w:ascii="Times New Roman" w:hAnsi="Times New Roman"/>
        </w:rPr>
      </w:pPr>
    </w:p>
    <w:p w14:paraId="63F5C22C" w14:textId="77777777" w:rsidR="00D1416F" w:rsidRDefault="00D1416F">
      <w:pPr>
        <w:tabs>
          <w:tab w:val="left" w:pos="571"/>
          <w:tab w:val="left" w:pos="1714"/>
          <w:tab w:val="left" w:pos="2285"/>
        </w:tabs>
        <w:ind w:left="1170" w:hanging="1170"/>
        <w:rPr>
          <w:rFonts w:ascii="Times New Roman" w:hAnsi="Times New Roman"/>
        </w:rPr>
      </w:pPr>
      <w:r>
        <w:rPr>
          <w:rFonts w:ascii="Times New Roman" w:hAnsi="Times New Roman"/>
        </w:rPr>
        <w:t>Figure 2.</w:t>
      </w:r>
      <w:r>
        <w:rPr>
          <w:rFonts w:ascii="Times New Roman" w:hAnsi="Times New Roman"/>
        </w:rPr>
        <w:tab/>
        <w:t>A predator with a visual acuity of 8 eats a prey with a camouflage of 5 and then reproduces and dies.</w:t>
      </w:r>
    </w:p>
    <w:p w14:paraId="66271136" w14:textId="77777777" w:rsidR="00D1416F" w:rsidRDefault="00D1416F">
      <w:pPr>
        <w:tabs>
          <w:tab w:val="left" w:pos="571"/>
          <w:tab w:val="left" w:pos="1142"/>
          <w:tab w:val="left" w:pos="1714"/>
          <w:tab w:val="left" w:pos="2285"/>
        </w:tabs>
        <w:rPr>
          <w:rFonts w:ascii="Times New Roman" w:hAnsi="Times New Roman"/>
        </w:rPr>
      </w:pPr>
    </w:p>
    <w:p w14:paraId="03CC2ECB" w14:textId="77777777" w:rsidR="00D1416F" w:rsidRDefault="00D1416F">
      <w:pPr>
        <w:tabs>
          <w:tab w:val="left" w:pos="571"/>
          <w:tab w:val="left" w:pos="1142"/>
          <w:tab w:val="left" w:pos="1714"/>
          <w:tab w:val="left" w:pos="2285"/>
        </w:tabs>
        <w:rPr>
          <w:rFonts w:ascii="Times New Roman" w:hAnsi="Times New Roman"/>
        </w:rPr>
      </w:pPr>
    </w:p>
    <w:p w14:paraId="4B2BE3FB"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d.</w:t>
      </w:r>
      <w:r>
        <w:rPr>
          <w:rFonts w:ascii="Times New Roman" w:hAnsi="Times New Roman"/>
        </w:rPr>
        <w:tab/>
        <w:t>STARVATION.</w:t>
      </w:r>
      <w:r w:rsidR="00677B50">
        <w:rPr>
          <w:rFonts w:ascii="Times New Roman" w:hAnsi="Times New Roman"/>
        </w:rPr>
        <w:t xml:space="preserve"> </w:t>
      </w:r>
      <w:r>
        <w:rPr>
          <w:rFonts w:ascii="Times New Roman" w:hAnsi="Times New Roman"/>
        </w:rPr>
        <w:t>Normally in step (d) predators that had not eaten in two rounds would starve.</w:t>
      </w:r>
      <w:r w:rsidR="00677B50">
        <w:rPr>
          <w:rFonts w:ascii="Times New Roman" w:hAnsi="Times New Roman"/>
        </w:rPr>
        <w:t xml:space="preserve"> </w:t>
      </w:r>
      <w:r>
        <w:rPr>
          <w:rFonts w:ascii="Times New Roman" w:hAnsi="Times New Roman"/>
        </w:rPr>
        <w:t>In Round 1, however, none of the predators have been around long enough so skip this step for now.</w:t>
      </w:r>
    </w:p>
    <w:p w14:paraId="6DD603E6" w14:textId="77777777" w:rsidR="00D1416F" w:rsidRDefault="00D1416F">
      <w:pPr>
        <w:tabs>
          <w:tab w:val="left" w:pos="571"/>
          <w:tab w:val="left" w:pos="1142"/>
          <w:tab w:val="left" w:pos="1714"/>
          <w:tab w:val="left" w:pos="2285"/>
        </w:tabs>
        <w:rPr>
          <w:rFonts w:ascii="Times New Roman" w:hAnsi="Times New Roman"/>
        </w:rPr>
      </w:pPr>
    </w:p>
    <w:p w14:paraId="46608817"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e.</w:t>
      </w:r>
      <w:r>
        <w:rPr>
          <w:rFonts w:ascii="Times New Roman" w:hAnsi="Times New Roman"/>
        </w:rPr>
        <w:tab/>
        <w:t>PREY REPRODUCTION.</w:t>
      </w:r>
      <w:r w:rsidR="00677B50">
        <w:rPr>
          <w:rFonts w:ascii="Times New Roman" w:hAnsi="Times New Roman"/>
        </w:rPr>
        <w:t xml:space="preserve"> </w:t>
      </w:r>
      <w:r>
        <w:rPr>
          <w:rFonts w:ascii="Times New Roman" w:hAnsi="Times New Roman"/>
        </w:rPr>
        <w:t xml:space="preserve">All </w:t>
      </w:r>
      <w:r>
        <w:rPr>
          <w:rFonts w:ascii="Times New Roman" w:hAnsi="Times New Roman"/>
          <w:u w:val="single"/>
        </w:rPr>
        <w:t>surviving</w:t>
      </w:r>
      <w:r>
        <w:rPr>
          <w:rFonts w:ascii="Times New Roman" w:hAnsi="Times New Roman"/>
        </w:rPr>
        <w:t xml:space="preserve"> prey now </w:t>
      </w:r>
      <w:proofErr w:type="gramStart"/>
      <w:r>
        <w:rPr>
          <w:rFonts w:ascii="Times New Roman" w:hAnsi="Times New Roman"/>
        </w:rPr>
        <w:t>have</w:t>
      </w:r>
      <w:proofErr w:type="gramEnd"/>
      <w:r>
        <w:rPr>
          <w:rFonts w:ascii="Times New Roman" w:hAnsi="Times New Roman"/>
        </w:rPr>
        <w:t xml:space="preserve"> the opportunity to reproduce.</w:t>
      </w:r>
      <w:r w:rsidR="00677B50">
        <w:rPr>
          <w:rFonts w:ascii="Times New Roman" w:hAnsi="Times New Roman"/>
        </w:rPr>
        <w:t xml:space="preserve"> </w:t>
      </w:r>
      <w:r>
        <w:rPr>
          <w:rFonts w:ascii="Times New Roman" w:hAnsi="Times New Roman"/>
        </w:rPr>
        <w:t xml:space="preserve">However, a prey can reproduce </w:t>
      </w:r>
      <w:r>
        <w:rPr>
          <w:rFonts w:ascii="Times New Roman" w:hAnsi="Times New Roman"/>
          <w:u w:val="single"/>
        </w:rPr>
        <w:t>only</w:t>
      </w:r>
      <w:r>
        <w:rPr>
          <w:rFonts w:ascii="Times New Roman" w:hAnsi="Times New Roman"/>
        </w:rPr>
        <w:t xml:space="preserve"> if no other </w:t>
      </w:r>
      <w:proofErr w:type="gramStart"/>
      <w:r>
        <w:rPr>
          <w:rFonts w:ascii="Times New Roman" w:hAnsi="Times New Roman"/>
        </w:rPr>
        <w:t>prey occupy</w:t>
      </w:r>
      <w:proofErr w:type="gramEnd"/>
      <w:r>
        <w:rPr>
          <w:rFonts w:ascii="Times New Roman" w:hAnsi="Times New Roman"/>
        </w:rPr>
        <w:t xml:space="preserve"> the same square.</w:t>
      </w:r>
      <w:r w:rsidR="00677B50">
        <w:rPr>
          <w:rFonts w:ascii="Times New Roman" w:hAnsi="Times New Roman"/>
        </w:rPr>
        <w:t xml:space="preserve"> </w:t>
      </w:r>
      <w:r>
        <w:rPr>
          <w:rFonts w:ascii="Times New Roman" w:hAnsi="Times New Roman"/>
        </w:rPr>
        <w:t xml:space="preserve">If two </w:t>
      </w:r>
      <w:proofErr w:type="gramStart"/>
      <w:r>
        <w:rPr>
          <w:rFonts w:ascii="Times New Roman" w:hAnsi="Times New Roman"/>
        </w:rPr>
        <w:t>prey</w:t>
      </w:r>
      <w:proofErr w:type="gramEnd"/>
      <w:r>
        <w:rPr>
          <w:rFonts w:ascii="Times New Roman" w:hAnsi="Times New Roman"/>
        </w:rPr>
        <w:t xml:space="preserve"> occupy the same square there is not enough food to supply the energy needed for reproduction.</w:t>
      </w:r>
      <w:r w:rsidR="00677B50">
        <w:rPr>
          <w:rFonts w:ascii="Times New Roman" w:hAnsi="Times New Roman"/>
        </w:rPr>
        <w:t xml:space="preserve"> </w:t>
      </w:r>
      <w:r>
        <w:rPr>
          <w:rFonts w:ascii="Times New Roman" w:hAnsi="Times New Roman"/>
        </w:rPr>
        <w:t xml:space="preserve">However, </w:t>
      </w:r>
      <w:proofErr w:type="gramStart"/>
      <w:r>
        <w:rPr>
          <w:rFonts w:ascii="Times New Roman" w:hAnsi="Times New Roman"/>
        </w:rPr>
        <w:t>prey do</w:t>
      </w:r>
      <w:proofErr w:type="gramEnd"/>
      <w:r>
        <w:rPr>
          <w:rFonts w:ascii="Times New Roman" w:hAnsi="Times New Roman"/>
        </w:rPr>
        <w:t xml:space="preserve"> not starve.</w:t>
      </w:r>
      <w:r w:rsidR="00677B50">
        <w:rPr>
          <w:rFonts w:ascii="Times New Roman" w:hAnsi="Times New Roman"/>
        </w:rPr>
        <w:t xml:space="preserve"> </w:t>
      </w:r>
      <w:r>
        <w:rPr>
          <w:rFonts w:ascii="Times New Roman" w:hAnsi="Times New Roman"/>
        </w:rPr>
        <w:t>They survive into the next round.</w:t>
      </w:r>
      <w:r w:rsidR="00677B50">
        <w:rPr>
          <w:rFonts w:ascii="Times New Roman" w:hAnsi="Times New Roman"/>
        </w:rPr>
        <w:t xml:space="preserve"> </w:t>
      </w:r>
      <w:r>
        <w:rPr>
          <w:rFonts w:ascii="Times New Roman" w:hAnsi="Times New Roman"/>
        </w:rPr>
        <w:t>(The presence of predators in the square does not prevent a prey animal from reproducing since predators do not compete for the same food eaten by the prey.)</w:t>
      </w:r>
    </w:p>
    <w:p w14:paraId="0051A5D0" w14:textId="77777777" w:rsidR="00D1416F" w:rsidRDefault="00D1416F">
      <w:pPr>
        <w:tabs>
          <w:tab w:val="left" w:pos="571"/>
          <w:tab w:val="left" w:pos="1142"/>
          <w:tab w:val="left" w:pos="1714"/>
          <w:tab w:val="left" w:pos="2285"/>
        </w:tabs>
        <w:rPr>
          <w:rFonts w:ascii="Times New Roman" w:hAnsi="Times New Roman"/>
        </w:rPr>
      </w:pPr>
    </w:p>
    <w:p w14:paraId="5752CCAA"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b/>
        <w:t>Reproduction by prey is the same as in predators.</w:t>
      </w:r>
      <w:r w:rsidR="00677B50">
        <w:rPr>
          <w:rFonts w:ascii="Times New Roman" w:hAnsi="Times New Roman"/>
        </w:rPr>
        <w:t xml:space="preserve"> </w:t>
      </w:r>
      <w:r>
        <w:rPr>
          <w:rFonts w:ascii="Times New Roman" w:hAnsi="Times New Roman"/>
        </w:rPr>
        <w:t>Each prey is replaced by two offspring, one of which has better camouflage (by 1) and one of which has worse camouflage (by 1), except that camouflage can never drop below 0.</w:t>
      </w:r>
    </w:p>
    <w:p w14:paraId="1E828721" w14:textId="77777777" w:rsidR="00D1416F" w:rsidRDefault="00D1416F">
      <w:pPr>
        <w:tabs>
          <w:tab w:val="left" w:pos="571"/>
          <w:tab w:val="left" w:pos="1142"/>
          <w:tab w:val="left" w:pos="1714"/>
          <w:tab w:val="left" w:pos="2285"/>
        </w:tabs>
        <w:rPr>
          <w:rFonts w:ascii="Times New Roman" w:hAnsi="Times New Roman"/>
        </w:rPr>
      </w:pPr>
    </w:p>
    <w:p w14:paraId="1086B809"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f.</w:t>
      </w:r>
      <w:r>
        <w:rPr>
          <w:rFonts w:ascii="Times New Roman" w:hAnsi="Times New Roman"/>
        </w:rPr>
        <w:tab/>
        <w:t>RECORD RESULTS.</w:t>
      </w:r>
      <w:r w:rsidR="00677B50">
        <w:rPr>
          <w:rFonts w:ascii="Times New Roman" w:hAnsi="Times New Roman"/>
        </w:rPr>
        <w:t xml:space="preserve"> </w:t>
      </w:r>
      <w:r>
        <w:rPr>
          <w:rFonts w:ascii="Times New Roman" w:hAnsi="Times New Roman"/>
        </w:rPr>
        <w:t>At the end of each round calculate the average scores for surviving predators and prey.</w:t>
      </w:r>
      <w:r w:rsidR="00677B50">
        <w:rPr>
          <w:rFonts w:ascii="Times New Roman" w:hAnsi="Times New Roman"/>
        </w:rPr>
        <w:t xml:space="preserve"> </w:t>
      </w:r>
      <w:r>
        <w:rPr>
          <w:rFonts w:ascii="Times New Roman" w:hAnsi="Times New Roman"/>
          <w:b/>
          <w:u w:val="single"/>
        </w:rPr>
        <w:t>Record these numbers in Table 2 NOW!</w:t>
      </w:r>
    </w:p>
    <w:p w14:paraId="1B4EE9D8" w14:textId="77777777" w:rsidR="00D1416F" w:rsidRDefault="00D1416F">
      <w:pPr>
        <w:tabs>
          <w:tab w:val="left" w:pos="571"/>
          <w:tab w:val="left" w:pos="1142"/>
          <w:tab w:val="left" w:pos="1714"/>
          <w:tab w:val="left" w:pos="2285"/>
        </w:tabs>
        <w:rPr>
          <w:rFonts w:ascii="Times New Roman" w:hAnsi="Times New Roman"/>
        </w:rPr>
      </w:pPr>
    </w:p>
    <w:p w14:paraId="3D6DBC44" w14:textId="77777777" w:rsidR="00D1416F" w:rsidRDefault="00D1416F">
      <w:pPr>
        <w:tabs>
          <w:tab w:val="left" w:pos="571"/>
          <w:tab w:val="left" w:pos="1142"/>
          <w:tab w:val="left" w:pos="1714"/>
          <w:tab w:val="left" w:pos="2285"/>
        </w:tabs>
        <w:rPr>
          <w:rFonts w:ascii="Times New Roman" w:hAnsi="Times New Roman"/>
          <w:b/>
        </w:rPr>
      </w:pPr>
      <w:r>
        <w:rPr>
          <w:rFonts w:ascii="Times New Roman" w:hAnsi="Times New Roman"/>
        </w:rPr>
        <w:t>ROUND 2:</w:t>
      </w:r>
    </w:p>
    <w:p w14:paraId="35DC4A68" w14:textId="77777777" w:rsidR="00D1416F" w:rsidRDefault="00D1416F">
      <w:pPr>
        <w:tabs>
          <w:tab w:val="left" w:pos="571"/>
          <w:tab w:val="left" w:pos="1142"/>
          <w:tab w:val="left" w:pos="1714"/>
          <w:tab w:val="left" w:pos="2285"/>
        </w:tabs>
        <w:rPr>
          <w:rFonts w:ascii="Times New Roman" w:hAnsi="Times New Roman"/>
        </w:rPr>
      </w:pPr>
    </w:p>
    <w:p w14:paraId="5F1F391E"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Round 2 is similar to Round 1 except now any predators that have not eaten in two rounds will starve.</w:t>
      </w:r>
    </w:p>
    <w:p w14:paraId="4BDF1CB9" w14:textId="77777777" w:rsidR="00D1416F" w:rsidRDefault="00D1416F">
      <w:pPr>
        <w:tabs>
          <w:tab w:val="left" w:pos="571"/>
          <w:tab w:val="left" w:pos="1142"/>
          <w:tab w:val="left" w:pos="1714"/>
          <w:tab w:val="left" w:pos="2285"/>
        </w:tabs>
        <w:rPr>
          <w:rFonts w:ascii="Times New Roman" w:hAnsi="Times New Roman"/>
        </w:rPr>
      </w:pPr>
    </w:p>
    <w:p w14:paraId="495DC377"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a.</w:t>
      </w:r>
      <w:r>
        <w:rPr>
          <w:rFonts w:ascii="Times New Roman" w:hAnsi="Times New Roman"/>
        </w:rPr>
        <w:tab/>
        <w:t>Did you record the average scores of predators and prey after the previous Round?</w:t>
      </w:r>
      <w:r w:rsidR="00677B50">
        <w:rPr>
          <w:rFonts w:ascii="Times New Roman" w:hAnsi="Times New Roman"/>
        </w:rPr>
        <w:t xml:space="preserve"> </w:t>
      </w:r>
      <w:r>
        <w:rPr>
          <w:rFonts w:ascii="Times New Roman" w:hAnsi="Times New Roman"/>
        </w:rPr>
        <w:t>If so, then remove all the animals from the board and, using the random numbers table, redistribute them as you did before.</w:t>
      </w:r>
    </w:p>
    <w:p w14:paraId="2D209967"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lastRenderedPageBreak/>
        <w:t>b.</w:t>
      </w:r>
      <w:r>
        <w:rPr>
          <w:rFonts w:ascii="Times New Roman" w:hAnsi="Times New Roman"/>
        </w:rPr>
        <w:tab/>
        <w:t xml:space="preserve">Predators eat and reproduce if </w:t>
      </w:r>
      <w:proofErr w:type="gramStart"/>
      <w:r>
        <w:rPr>
          <w:rFonts w:ascii="Times New Roman" w:hAnsi="Times New Roman"/>
        </w:rPr>
        <w:t>their square is occupied by a prey with a lower score</w:t>
      </w:r>
      <w:proofErr w:type="gramEnd"/>
      <w:r>
        <w:rPr>
          <w:rFonts w:ascii="Times New Roman" w:hAnsi="Times New Roman"/>
        </w:rPr>
        <w:t>.</w:t>
      </w:r>
      <w:r w:rsidR="00677B50">
        <w:rPr>
          <w:rFonts w:ascii="Times New Roman" w:hAnsi="Times New Roman"/>
        </w:rPr>
        <w:t xml:space="preserve"> </w:t>
      </w:r>
      <w:r>
        <w:rPr>
          <w:rFonts w:ascii="Times New Roman" w:hAnsi="Times New Roman"/>
        </w:rPr>
        <w:t>Label new predators with the round in which they were born (2).</w:t>
      </w:r>
    </w:p>
    <w:p w14:paraId="56A9D0D8" w14:textId="77777777" w:rsidR="00D1416F" w:rsidRDefault="00D1416F">
      <w:pPr>
        <w:tabs>
          <w:tab w:val="left" w:pos="571"/>
          <w:tab w:val="left" w:pos="1142"/>
          <w:tab w:val="left" w:pos="1714"/>
          <w:tab w:val="left" w:pos="2285"/>
        </w:tabs>
        <w:rPr>
          <w:rFonts w:ascii="Times New Roman" w:hAnsi="Times New Roman"/>
        </w:rPr>
      </w:pPr>
    </w:p>
    <w:p w14:paraId="4BBDD2CC"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c.</w:t>
      </w:r>
      <w:r>
        <w:rPr>
          <w:rFonts w:ascii="Times New Roman" w:hAnsi="Times New Roman"/>
        </w:rPr>
        <w:tab/>
        <w:t>Predators that have not eaten in two rounds starve and are removed.</w:t>
      </w:r>
      <w:r w:rsidR="00677B50">
        <w:rPr>
          <w:rFonts w:ascii="Times New Roman" w:hAnsi="Times New Roman"/>
        </w:rPr>
        <w:t xml:space="preserve"> </w:t>
      </w:r>
      <w:r>
        <w:rPr>
          <w:rFonts w:ascii="Times New Roman" w:hAnsi="Times New Roman"/>
        </w:rPr>
        <w:t>Since this is Round 2 any predators labeled with a 0 starve.</w:t>
      </w:r>
      <w:r w:rsidR="00677B50">
        <w:rPr>
          <w:rFonts w:ascii="Times New Roman" w:hAnsi="Times New Roman"/>
        </w:rPr>
        <w:t xml:space="preserve"> </w:t>
      </w:r>
      <w:r>
        <w:rPr>
          <w:rFonts w:ascii="Times New Roman" w:hAnsi="Times New Roman"/>
        </w:rPr>
        <w:t>Remove them from the board.</w:t>
      </w:r>
    </w:p>
    <w:p w14:paraId="4C4CBE44" w14:textId="77777777" w:rsidR="00D1416F" w:rsidRDefault="00D1416F">
      <w:pPr>
        <w:tabs>
          <w:tab w:val="left" w:pos="571"/>
          <w:tab w:val="left" w:pos="1142"/>
          <w:tab w:val="left" w:pos="1714"/>
          <w:tab w:val="left" w:pos="2285"/>
        </w:tabs>
        <w:rPr>
          <w:rFonts w:ascii="Times New Roman" w:hAnsi="Times New Roman"/>
        </w:rPr>
      </w:pPr>
    </w:p>
    <w:p w14:paraId="372C0E98"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d.</w:t>
      </w:r>
      <w:r>
        <w:rPr>
          <w:rFonts w:ascii="Times New Roman" w:hAnsi="Times New Roman"/>
        </w:rPr>
        <w:tab/>
        <w:t>Prey reproduce as before.</w:t>
      </w:r>
    </w:p>
    <w:p w14:paraId="3038B988" w14:textId="77777777" w:rsidR="00D1416F" w:rsidRDefault="00D1416F">
      <w:pPr>
        <w:tabs>
          <w:tab w:val="left" w:pos="571"/>
          <w:tab w:val="left" w:pos="1142"/>
          <w:tab w:val="left" w:pos="1714"/>
          <w:tab w:val="left" w:pos="2285"/>
        </w:tabs>
        <w:rPr>
          <w:rFonts w:ascii="Times New Roman" w:hAnsi="Times New Roman"/>
        </w:rPr>
      </w:pPr>
    </w:p>
    <w:p w14:paraId="0B3267DB"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e.</w:t>
      </w:r>
      <w:r>
        <w:rPr>
          <w:rFonts w:ascii="Times New Roman" w:hAnsi="Times New Roman"/>
        </w:rPr>
        <w:tab/>
        <w:t>Record the number of predators and prey in Table 2.</w:t>
      </w:r>
    </w:p>
    <w:p w14:paraId="27C7010B" w14:textId="77777777" w:rsidR="00D1416F" w:rsidRDefault="00D1416F">
      <w:pPr>
        <w:tabs>
          <w:tab w:val="left" w:pos="571"/>
          <w:tab w:val="left" w:pos="1142"/>
          <w:tab w:val="left" w:pos="1714"/>
          <w:tab w:val="left" w:pos="2285"/>
        </w:tabs>
        <w:rPr>
          <w:rFonts w:ascii="Times New Roman" w:hAnsi="Times New Roman"/>
        </w:rPr>
      </w:pPr>
    </w:p>
    <w:p w14:paraId="187FDD96"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ROUNDS 3, 4, 5, . . . .</w:t>
      </w:r>
    </w:p>
    <w:p w14:paraId="7C648E1E" w14:textId="77777777" w:rsidR="00D1416F" w:rsidRDefault="00D1416F">
      <w:pPr>
        <w:tabs>
          <w:tab w:val="left" w:pos="571"/>
          <w:tab w:val="left" w:pos="1142"/>
          <w:tab w:val="left" w:pos="1714"/>
          <w:tab w:val="left" w:pos="2285"/>
        </w:tabs>
        <w:rPr>
          <w:rFonts w:ascii="Times New Roman" w:hAnsi="Times New Roman"/>
        </w:rPr>
      </w:pPr>
    </w:p>
    <w:p w14:paraId="38AD11CE"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Repeat the steps of the previous round for as long as time permits, or until one of the populations goes extinct.</w:t>
      </w:r>
      <w:r w:rsidR="00677B50">
        <w:rPr>
          <w:rFonts w:ascii="Times New Roman" w:hAnsi="Times New Roman"/>
        </w:rPr>
        <w:t xml:space="preserve"> </w:t>
      </w:r>
      <w:r>
        <w:rPr>
          <w:rFonts w:ascii="Times New Roman" w:hAnsi="Times New Roman"/>
        </w:rPr>
        <w:t>Remember to remove any predators that have not eaten in two rounds and to mark all new predators with the round in which they were born.</w:t>
      </w:r>
    </w:p>
    <w:p w14:paraId="6290DDE1" w14:textId="77777777" w:rsidR="00D1416F" w:rsidRDefault="00D1416F">
      <w:pPr>
        <w:tabs>
          <w:tab w:val="left" w:pos="571"/>
          <w:tab w:val="left" w:pos="1142"/>
          <w:tab w:val="left" w:pos="1714"/>
          <w:tab w:val="left" w:pos="2285"/>
        </w:tabs>
        <w:rPr>
          <w:rFonts w:ascii="Times New Roman" w:hAnsi="Times New Roman"/>
        </w:rPr>
      </w:pPr>
    </w:p>
    <w:p w14:paraId="6A9CFCF8"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b/>
        </w:rPr>
        <w:t>Data Analysis</w:t>
      </w:r>
    </w:p>
    <w:p w14:paraId="23A19614" w14:textId="77777777" w:rsidR="00D1416F" w:rsidRDefault="00D1416F">
      <w:pPr>
        <w:tabs>
          <w:tab w:val="left" w:pos="571"/>
          <w:tab w:val="left" w:pos="1142"/>
          <w:tab w:val="left" w:pos="1714"/>
          <w:tab w:val="left" w:pos="2285"/>
        </w:tabs>
        <w:rPr>
          <w:rFonts w:ascii="Times New Roman" w:hAnsi="Times New Roman"/>
        </w:rPr>
      </w:pPr>
    </w:p>
    <w:p w14:paraId="09074AE5"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1.</w:t>
      </w:r>
      <w:r>
        <w:rPr>
          <w:rFonts w:ascii="Times New Roman" w:hAnsi="Times New Roman"/>
        </w:rPr>
        <w:tab/>
        <w:t>Figure 3 shows the initial frequency distribution for each population.</w:t>
      </w:r>
      <w:r w:rsidR="00677B50">
        <w:rPr>
          <w:rFonts w:ascii="Times New Roman" w:hAnsi="Times New Roman"/>
        </w:rPr>
        <w:t xml:space="preserve"> </w:t>
      </w:r>
      <w:r>
        <w:rPr>
          <w:rFonts w:ascii="Times New Roman" w:hAnsi="Times New Roman"/>
        </w:rPr>
        <w:t>Draw your final frequency distribution on the same graph.</w:t>
      </w:r>
    </w:p>
    <w:p w14:paraId="77D0ED8F" w14:textId="77777777" w:rsidR="00D1416F" w:rsidRDefault="00D1416F">
      <w:pPr>
        <w:tabs>
          <w:tab w:val="left" w:pos="571"/>
          <w:tab w:val="left" w:pos="1142"/>
          <w:tab w:val="left" w:pos="1714"/>
          <w:tab w:val="left" w:pos="2285"/>
        </w:tabs>
        <w:rPr>
          <w:rFonts w:ascii="Times New Roman" w:hAnsi="Times New Roman"/>
        </w:rPr>
      </w:pPr>
    </w:p>
    <w:p w14:paraId="253673E6"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2.</w:t>
      </w:r>
      <w:r>
        <w:rPr>
          <w:rFonts w:ascii="Times New Roman" w:hAnsi="Times New Roman"/>
        </w:rPr>
        <w:tab/>
        <w:t xml:space="preserve">On Figure 4 plot the </w:t>
      </w:r>
      <w:r>
        <w:rPr>
          <w:rFonts w:ascii="Times New Roman" w:hAnsi="Times New Roman"/>
          <w:b/>
        </w:rPr>
        <w:t>average score</w:t>
      </w:r>
      <w:r>
        <w:rPr>
          <w:rFonts w:ascii="Times New Roman" w:hAnsi="Times New Roman"/>
        </w:rPr>
        <w:t xml:space="preserve"> of each population over time and on Figure 5 plot the </w:t>
      </w:r>
      <w:r>
        <w:rPr>
          <w:rFonts w:ascii="Times New Roman" w:hAnsi="Times New Roman"/>
          <w:b/>
        </w:rPr>
        <w:t>size of each population</w:t>
      </w:r>
      <w:r>
        <w:rPr>
          <w:rFonts w:ascii="Times New Roman" w:hAnsi="Times New Roman"/>
        </w:rPr>
        <w:t xml:space="preserve"> over time.</w:t>
      </w:r>
    </w:p>
    <w:p w14:paraId="3508F63A" w14:textId="77777777" w:rsidR="00D1416F" w:rsidRDefault="00D1416F">
      <w:pPr>
        <w:tabs>
          <w:tab w:val="left" w:pos="571"/>
          <w:tab w:val="left" w:pos="1142"/>
          <w:tab w:val="left" w:pos="1714"/>
          <w:tab w:val="left" w:pos="2285"/>
        </w:tabs>
        <w:rPr>
          <w:rFonts w:ascii="Times New Roman" w:hAnsi="Times New Roman"/>
        </w:rPr>
      </w:pPr>
    </w:p>
    <w:p w14:paraId="33DAE756"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b/>
        </w:rPr>
        <w:t>Questions</w:t>
      </w:r>
      <w:r>
        <w:rPr>
          <w:rFonts w:ascii="Times New Roman" w:hAnsi="Times New Roman"/>
        </w:rPr>
        <w:t xml:space="preserve"> (Write your answers on a separate sheet in complete sentences)</w:t>
      </w:r>
    </w:p>
    <w:p w14:paraId="6FE9A708" w14:textId="77777777" w:rsidR="00D1416F" w:rsidRDefault="00D1416F">
      <w:pPr>
        <w:tabs>
          <w:tab w:val="left" w:pos="571"/>
          <w:tab w:val="left" w:pos="1142"/>
          <w:tab w:val="left" w:pos="1714"/>
          <w:tab w:val="left" w:pos="2285"/>
        </w:tabs>
        <w:rPr>
          <w:rFonts w:ascii="Times New Roman" w:hAnsi="Times New Roman"/>
        </w:rPr>
      </w:pPr>
    </w:p>
    <w:p w14:paraId="71B9C11C"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1.</w:t>
      </w:r>
      <w:r>
        <w:rPr>
          <w:rFonts w:ascii="Times New Roman" w:hAnsi="Times New Roman"/>
        </w:rPr>
        <w:tab/>
        <w:t>Did the average camouflage and visual acuity increase or decrease?</w:t>
      </w:r>
      <w:r w:rsidR="00677B50">
        <w:rPr>
          <w:rFonts w:ascii="Times New Roman" w:hAnsi="Times New Roman"/>
        </w:rPr>
        <w:t xml:space="preserve"> </w:t>
      </w:r>
      <w:r>
        <w:rPr>
          <w:rFonts w:ascii="Times New Roman" w:hAnsi="Times New Roman"/>
        </w:rPr>
        <w:t>By how much?</w:t>
      </w:r>
    </w:p>
    <w:p w14:paraId="7E323BE4" w14:textId="77777777" w:rsidR="00D1416F" w:rsidRDefault="00D1416F">
      <w:pPr>
        <w:tabs>
          <w:tab w:val="left" w:pos="571"/>
          <w:tab w:val="left" w:pos="1142"/>
          <w:tab w:val="left" w:pos="1714"/>
          <w:tab w:val="left" w:pos="2285"/>
        </w:tabs>
        <w:rPr>
          <w:rFonts w:ascii="Times New Roman" w:hAnsi="Times New Roman"/>
        </w:rPr>
      </w:pPr>
    </w:p>
    <w:p w14:paraId="6830893F"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2.</w:t>
      </w:r>
      <w:r>
        <w:rPr>
          <w:rFonts w:ascii="Times New Roman" w:hAnsi="Times New Roman"/>
        </w:rPr>
        <w:tab/>
        <w:t>Compare the initial and final frequency distributions in Figure 3.</w:t>
      </w:r>
      <w:r w:rsidR="00677B50">
        <w:rPr>
          <w:rFonts w:ascii="Times New Roman" w:hAnsi="Times New Roman"/>
        </w:rPr>
        <w:t xml:space="preserve"> </w:t>
      </w:r>
      <w:r>
        <w:rPr>
          <w:rFonts w:ascii="Times New Roman" w:hAnsi="Times New Roman"/>
        </w:rPr>
        <w:t>Did the variability of the two populations change?</w:t>
      </w:r>
      <w:r w:rsidR="00677B50">
        <w:rPr>
          <w:rFonts w:ascii="Times New Roman" w:hAnsi="Times New Roman"/>
        </w:rPr>
        <w:t xml:space="preserve"> </w:t>
      </w:r>
      <w:proofErr w:type="gramStart"/>
      <w:r>
        <w:rPr>
          <w:rFonts w:ascii="Times New Roman" w:hAnsi="Times New Roman"/>
        </w:rPr>
        <w:t>By how much?</w:t>
      </w:r>
      <w:proofErr w:type="gramEnd"/>
      <w:r w:rsidR="00677B50">
        <w:rPr>
          <w:rFonts w:ascii="Times New Roman" w:hAnsi="Times New Roman"/>
        </w:rPr>
        <w:t xml:space="preserve"> </w:t>
      </w:r>
      <w:r>
        <w:rPr>
          <w:rFonts w:ascii="Times New Roman" w:hAnsi="Times New Roman"/>
        </w:rPr>
        <w:t>(Hint: an approximate measure of variability is the range of scores for each population.)</w:t>
      </w:r>
    </w:p>
    <w:p w14:paraId="290E13A0" w14:textId="77777777" w:rsidR="00D1416F" w:rsidRDefault="00D1416F">
      <w:pPr>
        <w:tabs>
          <w:tab w:val="left" w:pos="571"/>
          <w:tab w:val="left" w:pos="1142"/>
          <w:tab w:val="left" w:pos="1714"/>
          <w:tab w:val="left" w:pos="2285"/>
        </w:tabs>
        <w:rPr>
          <w:rFonts w:ascii="Times New Roman" w:hAnsi="Times New Roman"/>
        </w:rPr>
      </w:pPr>
    </w:p>
    <w:p w14:paraId="1C139D85"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3.</w:t>
      </w:r>
      <w:r>
        <w:rPr>
          <w:rFonts w:ascii="Times New Roman" w:hAnsi="Times New Roman"/>
        </w:rPr>
        <w:tab/>
        <w:t>You probably noticed that there is an element of chance in this simulation that can cause the average scores to fluctuate erratically.</w:t>
      </w:r>
      <w:r w:rsidR="00677B50">
        <w:rPr>
          <w:rFonts w:ascii="Times New Roman" w:hAnsi="Times New Roman"/>
        </w:rPr>
        <w:t xml:space="preserve"> </w:t>
      </w:r>
      <w:r>
        <w:rPr>
          <w:rFonts w:ascii="Times New Roman" w:hAnsi="Times New Roman"/>
        </w:rPr>
        <w:t>Explain.</w:t>
      </w:r>
      <w:r w:rsidR="00677B50">
        <w:rPr>
          <w:rFonts w:ascii="Times New Roman" w:hAnsi="Times New Roman"/>
        </w:rPr>
        <w:t xml:space="preserve"> </w:t>
      </w:r>
      <w:r>
        <w:rPr>
          <w:rFonts w:ascii="Times New Roman" w:hAnsi="Times New Roman"/>
        </w:rPr>
        <w:t xml:space="preserve">Give two examples of chance events that might affect the course of evolution </w:t>
      </w:r>
      <w:r>
        <w:rPr>
          <w:rFonts w:ascii="Times New Roman" w:hAnsi="Times New Roman"/>
          <w:b/>
        </w:rPr>
        <w:t>in nature</w:t>
      </w:r>
      <w:r>
        <w:rPr>
          <w:rFonts w:ascii="Times New Roman" w:hAnsi="Times New Roman"/>
        </w:rPr>
        <w:t>.</w:t>
      </w:r>
    </w:p>
    <w:p w14:paraId="378EBA3A" w14:textId="77777777" w:rsidR="00D1416F" w:rsidRDefault="00D1416F">
      <w:pPr>
        <w:tabs>
          <w:tab w:val="left" w:pos="571"/>
          <w:tab w:val="left" w:pos="1142"/>
          <w:tab w:val="left" w:pos="1714"/>
          <w:tab w:val="left" w:pos="2285"/>
        </w:tabs>
        <w:rPr>
          <w:rFonts w:ascii="Times New Roman" w:hAnsi="Times New Roman"/>
        </w:rPr>
      </w:pPr>
    </w:p>
    <w:p w14:paraId="798B24C6"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4.</w:t>
      </w:r>
      <w:r>
        <w:rPr>
          <w:rFonts w:ascii="Times New Roman" w:hAnsi="Times New Roman"/>
        </w:rPr>
        <w:tab/>
        <w:t xml:space="preserve">If the initial size of each population </w:t>
      </w:r>
      <w:proofErr w:type="gramStart"/>
      <w:r>
        <w:rPr>
          <w:rFonts w:ascii="Times New Roman" w:hAnsi="Times New Roman"/>
        </w:rPr>
        <w:t>was</w:t>
      </w:r>
      <w:proofErr w:type="gramEnd"/>
      <w:r>
        <w:rPr>
          <w:rFonts w:ascii="Times New Roman" w:hAnsi="Times New Roman"/>
        </w:rPr>
        <w:t xml:space="preserve"> much larger (e.g. 1000 instead of 16) would the effect of chance events on evolution be more or less important?</w:t>
      </w:r>
      <w:r w:rsidR="00677B50">
        <w:rPr>
          <w:rFonts w:ascii="Times New Roman" w:hAnsi="Times New Roman"/>
        </w:rPr>
        <w:t xml:space="preserve"> </w:t>
      </w:r>
      <w:r>
        <w:rPr>
          <w:rFonts w:ascii="Times New Roman" w:hAnsi="Times New Roman"/>
        </w:rPr>
        <w:t>Explain.</w:t>
      </w:r>
    </w:p>
    <w:p w14:paraId="6A0EBABC" w14:textId="77777777" w:rsidR="00D1416F" w:rsidRDefault="00D1416F">
      <w:pPr>
        <w:tabs>
          <w:tab w:val="left" w:pos="571"/>
          <w:tab w:val="left" w:pos="1142"/>
          <w:tab w:val="left" w:pos="1714"/>
          <w:tab w:val="left" w:pos="2285"/>
        </w:tabs>
        <w:rPr>
          <w:rFonts w:ascii="Times New Roman" w:hAnsi="Times New Roman"/>
        </w:rPr>
      </w:pPr>
    </w:p>
    <w:p w14:paraId="521EB369" w14:textId="77777777" w:rsidR="00D1416F" w:rsidRDefault="00D1416F">
      <w:pPr>
        <w:tabs>
          <w:tab w:val="left" w:pos="571"/>
          <w:tab w:val="left" w:pos="1142"/>
          <w:tab w:val="left" w:pos="1714"/>
          <w:tab w:val="left" w:pos="2285"/>
        </w:tabs>
        <w:ind w:left="571" w:hanging="571"/>
        <w:rPr>
          <w:rFonts w:ascii="Times New Roman" w:hAnsi="Times New Roman"/>
        </w:rPr>
      </w:pPr>
      <w:r>
        <w:rPr>
          <w:rFonts w:ascii="Times New Roman" w:hAnsi="Times New Roman"/>
        </w:rPr>
        <w:t>5.</w:t>
      </w:r>
      <w:r>
        <w:rPr>
          <w:rFonts w:ascii="Times New Roman" w:hAnsi="Times New Roman"/>
        </w:rPr>
        <w:tab/>
        <w:t>Sometimes in these simulations a population will go extinct. Is extinction more likely for a small or large population?</w:t>
      </w:r>
      <w:r w:rsidR="00677B50">
        <w:rPr>
          <w:rFonts w:ascii="Times New Roman" w:hAnsi="Times New Roman"/>
        </w:rPr>
        <w:t xml:space="preserve"> </w:t>
      </w:r>
      <w:r>
        <w:rPr>
          <w:rFonts w:ascii="Times New Roman" w:hAnsi="Times New Roman"/>
        </w:rPr>
        <w:t>Why?</w:t>
      </w:r>
    </w:p>
    <w:p w14:paraId="7ED5994F" w14:textId="77777777" w:rsidR="00D1416F" w:rsidRDefault="00D1416F">
      <w:pPr>
        <w:tabs>
          <w:tab w:val="left" w:pos="571"/>
          <w:tab w:val="left" w:pos="1142"/>
          <w:tab w:val="left" w:pos="1714"/>
          <w:tab w:val="left" w:pos="2285"/>
        </w:tabs>
        <w:ind w:left="571" w:hanging="571"/>
        <w:rPr>
          <w:rFonts w:ascii="Times New Roman" w:hAnsi="Times New Roman"/>
        </w:rPr>
      </w:pPr>
    </w:p>
    <w:p w14:paraId="6367678E" w14:textId="77777777" w:rsidR="00D1416F" w:rsidRDefault="00D1416F">
      <w:pPr>
        <w:tabs>
          <w:tab w:val="left" w:pos="571"/>
          <w:tab w:val="left" w:pos="1142"/>
          <w:tab w:val="left" w:pos="1714"/>
          <w:tab w:val="left" w:pos="2285"/>
        </w:tabs>
        <w:ind w:left="571" w:hanging="571"/>
        <w:rPr>
          <w:rFonts w:ascii="Times New Roman" w:hAnsi="Times New Roman"/>
        </w:rPr>
        <w:sectPr w:rsidR="00D1416F">
          <w:headerReference w:type="default" r:id="rId15"/>
          <w:pgSz w:w="12240" w:h="15840"/>
          <w:pgMar w:top="1440" w:right="1440" w:bottom="1440" w:left="1728" w:header="360" w:footer="1440" w:gutter="0"/>
          <w:pgNumType w:start="1"/>
          <w:cols w:space="720"/>
          <w:titlePg/>
        </w:sectPr>
      </w:pPr>
      <w:r>
        <w:rPr>
          <w:rFonts w:ascii="Times New Roman" w:hAnsi="Times New Roman"/>
        </w:rPr>
        <w:t>6.</w:t>
      </w:r>
      <w:r>
        <w:rPr>
          <w:rFonts w:ascii="Times New Roman" w:hAnsi="Times New Roman"/>
        </w:rPr>
        <w:tab/>
        <w:t>Did the size of the prey and predator populations change during the simulation?</w:t>
      </w:r>
      <w:r w:rsidR="00677B50">
        <w:rPr>
          <w:rFonts w:ascii="Times New Roman" w:hAnsi="Times New Roman"/>
        </w:rPr>
        <w:t xml:space="preserve"> </w:t>
      </w:r>
      <w:r>
        <w:rPr>
          <w:rFonts w:ascii="Times New Roman" w:hAnsi="Times New Roman"/>
        </w:rPr>
        <w:t>How and why?</w:t>
      </w:r>
    </w:p>
    <w:p w14:paraId="10FC962B" w14:textId="77777777" w:rsidR="00D1416F" w:rsidRDefault="00D1416F">
      <w:pPr>
        <w:ind w:left="1080" w:hanging="1080"/>
        <w:rPr>
          <w:rFonts w:ascii="Times New Roman" w:hAnsi="Times New Roman"/>
        </w:rPr>
      </w:pPr>
      <w:r>
        <w:rPr>
          <w:rFonts w:ascii="Times New Roman" w:hAnsi="Times New Roman"/>
        </w:rPr>
        <w:lastRenderedPageBreak/>
        <w:t>Table 2:</w:t>
      </w:r>
      <w:r>
        <w:rPr>
          <w:rFonts w:ascii="Times New Roman" w:hAnsi="Times New Roman"/>
        </w:rPr>
        <w:tab/>
        <w:t xml:space="preserve">Record the average score and number alive at the </w:t>
      </w:r>
      <w:r>
        <w:rPr>
          <w:rFonts w:ascii="Times New Roman" w:hAnsi="Times New Roman"/>
          <w:b/>
          <w:u w:val="single"/>
        </w:rPr>
        <w:t>end</w:t>
      </w:r>
      <w:r>
        <w:rPr>
          <w:rFonts w:ascii="Times New Roman" w:hAnsi="Times New Roman"/>
        </w:rPr>
        <w:t xml:space="preserve"> of each round.</w:t>
      </w:r>
      <w:r w:rsidR="00677B50">
        <w:rPr>
          <w:rFonts w:ascii="Times New Roman" w:hAnsi="Times New Roman"/>
        </w:rPr>
        <w:t xml:space="preserve"> </w:t>
      </w:r>
      <w:r>
        <w:rPr>
          <w:rFonts w:ascii="Times New Roman" w:hAnsi="Times New Roman"/>
        </w:rPr>
        <w:t>You may complete more or less than 10 rounds depending on time.</w:t>
      </w:r>
    </w:p>
    <w:p w14:paraId="4519B275" w14:textId="77777777" w:rsidR="00D1416F" w:rsidRDefault="00D1416F">
      <w:pPr>
        <w:tabs>
          <w:tab w:val="left" w:pos="571"/>
          <w:tab w:val="left" w:pos="1142"/>
          <w:tab w:val="left" w:pos="1714"/>
          <w:tab w:val="left" w:pos="2285"/>
        </w:tabs>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1264"/>
        <w:gridCol w:w="1728"/>
        <w:gridCol w:w="1728"/>
        <w:gridCol w:w="1728"/>
        <w:gridCol w:w="1728"/>
      </w:tblGrid>
      <w:tr w:rsidR="006C32E5" w14:paraId="714DFBD3" w14:textId="77777777">
        <w:trPr>
          <w:cantSplit/>
          <w:jc w:val="center"/>
        </w:trPr>
        <w:tc>
          <w:tcPr>
            <w:tcW w:w="1264" w:type="dxa"/>
            <w:tcBorders>
              <w:top w:val="double" w:sz="6" w:space="0" w:color="auto"/>
              <w:left w:val="double" w:sz="6" w:space="0" w:color="auto"/>
            </w:tcBorders>
          </w:tcPr>
          <w:p w14:paraId="05E00D3F" w14:textId="77777777" w:rsidR="00D1416F" w:rsidRDefault="00D1416F">
            <w:pPr>
              <w:tabs>
                <w:tab w:val="left" w:pos="3"/>
                <w:tab w:val="left" w:pos="574"/>
                <w:tab w:val="left" w:pos="1146"/>
                <w:tab w:val="left" w:pos="1717"/>
              </w:tabs>
              <w:jc w:val="center"/>
              <w:rPr>
                <w:rFonts w:ascii="Times New Roman" w:hAnsi="Times New Roman"/>
              </w:rPr>
            </w:pPr>
          </w:p>
        </w:tc>
        <w:tc>
          <w:tcPr>
            <w:tcW w:w="3456" w:type="dxa"/>
            <w:gridSpan w:val="2"/>
            <w:tcBorders>
              <w:top w:val="double" w:sz="6" w:space="0" w:color="auto"/>
              <w:left w:val="single" w:sz="6" w:space="0" w:color="auto"/>
            </w:tcBorders>
          </w:tcPr>
          <w:p w14:paraId="7F68DC16" w14:textId="77777777" w:rsidR="00D1416F" w:rsidRDefault="00D1416F">
            <w:pPr>
              <w:tabs>
                <w:tab w:val="left" w:pos="-1261"/>
                <w:tab w:val="left" w:pos="-690"/>
                <w:tab w:val="left" w:pos="-118"/>
                <w:tab w:val="left" w:pos="453"/>
              </w:tabs>
              <w:jc w:val="center"/>
              <w:rPr>
                <w:rFonts w:ascii="Times New Roman" w:hAnsi="Times New Roman"/>
              </w:rPr>
            </w:pPr>
            <w:r>
              <w:rPr>
                <w:rFonts w:ascii="Times New Roman" w:hAnsi="Times New Roman"/>
              </w:rPr>
              <w:t>PREY POPULATION</w:t>
            </w:r>
          </w:p>
        </w:tc>
        <w:tc>
          <w:tcPr>
            <w:tcW w:w="3456" w:type="dxa"/>
            <w:gridSpan w:val="2"/>
            <w:tcBorders>
              <w:top w:val="double" w:sz="6" w:space="0" w:color="auto"/>
              <w:left w:val="single" w:sz="6" w:space="0" w:color="auto"/>
              <w:right w:val="double" w:sz="6" w:space="0" w:color="auto"/>
            </w:tcBorders>
          </w:tcPr>
          <w:p w14:paraId="74D02CA7" w14:textId="77777777" w:rsidR="00D1416F" w:rsidRDefault="00D1416F">
            <w:pPr>
              <w:tabs>
                <w:tab w:val="left" w:pos="-1261"/>
                <w:tab w:val="left" w:pos="-690"/>
                <w:tab w:val="left" w:pos="-118"/>
                <w:tab w:val="left" w:pos="453"/>
              </w:tabs>
              <w:jc w:val="center"/>
              <w:rPr>
                <w:rFonts w:ascii="Times New Roman" w:hAnsi="Times New Roman"/>
              </w:rPr>
            </w:pPr>
            <w:r>
              <w:rPr>
                <w:rFonts w:ascii="Times New Roman" w:hAnsi="Times New Roman"/>
              </w:rPr>
              <w:t>PREDATOR POPULATION</w:t>
            </w:r>
          </w:p>
        </w:tc>
      </w:tr>
      <w:tr w:rsidR="00D1416F" w14:paraId="6E0A0BC7" w14:textId="77777777">
        <w:trPr>
          <w:cantSplit/>
          <w:jc w:val="center"/>
        </w:trPr>
        <w:tc>
          <w:tcPr>
            <w:tcW w:w="1264" w:type="dxa"/>
            <w:tcBorders>
              <w:left w:val="double" w:sz="6" w:space="0" w:color="auto"/>
            </w:tcBorders>
          </w:tcPr>
          <w:p w14:paraId="57C2C2EA"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ROUND</w:t>
            </w:r>
          </w:p>
        </w:tc>
        <w:tc>
          <w:tcPr>
            <w:tcW w:w="1728" w:type="dxa"/>
            <w:tcBorders>
              <w:top w:val="single" w:sz="6" w:space="0" w:color="auto"/>
              <w:left w:val="single" w:sz="6" w:space="0" w:color="auto"/>
            </w:tcBorders>
          </w:tcPr>
          <w:p w14:paraId="65BC6F2F" w14:textId="77777777" w:rsidR="00D1416F" w:rsidRDefault="00D1416F">
            <w:pPr>
              <w:tabs>
                <w:tab w:val="left" w:pos="-1261"/>
                <w:tab w:val="left" w:pos="-690"/>
                <w:tab w:val="left" w:pos="-118"/>
                <w:tab w:val="left" w:pos="453"/>
              </w:tabs>
              <w:jc w:val="center"/>
              <w:rPr>
                <w:rFonts w:ascii="Times New Roman" w:hAnsi="Times New Roman"/>
              </w:rPr>
            </w:pPr>
            <w:r>
              <w:rPr>
                <w:rFonts w:ascii="Times New Roman" w:hAnsi="Times New Roman"/>
              </w:rPr>
              <w:t>Avg. Score</w:t>
            </w:r>
          </w:p>
        </w:tc>
        <w:tc>
          <w:tcPr>
            <w:tcW w:w="1728" w:type="dxa"/>
            <w:tcBorders>
              <w:top w:val="single" w:sz="6" w:space="0" w:color="auto"/>
              <w:left w:val="single" w:sz="6" w:space="0" w:color="auto"/>
            </w:tcBorders>
          </w:tcPr>
          <w:p w14:paraId="090258A9" w14:textId="77777777" w:rsidR="00D1416F" w:rsidRDefault="00D1416F">
            <w:pPr>
              <w:tabs>
                <w:tab w:val="left" w:pos="-2989"/>
                <w:tab w:val="left" w:pos="-2418"/>
                <w:tab w:val="left" w:pos="-1846"/>
                <w:tab w:val="left" w:pos="-1275"/>
              </w:tabs>
              <w:jc w:val="center"/>
              <w:rPr>
                <w:rFonts w:ascii="Times New Roman" w:hAnsi="Times New Roman"/>
              </w:rPr>
            </w:pPr>
            <w:r>
              <w:rPr>
                <w:rFonts w:ascii="Times New Roman" w:hAnsi="Times New Roman"/>
              </w:rPr>
              <w:t># Alive</w:t>
            </w:r>
          </w:p>
        </w:tc>
        <w:tc>
          <w:tcPr>
            <w:tcW w:w="1728" w:type="dxa"/>
            <w:tcBorders>
              <w:top w:val="single" w:sz="6" w:space="0" w:color="auto"/>
              <w:left w:val="single" w:sz="6" w:space="0" w:color="auto"/>
            </w:tcBorders>
          </w:tcPr>
          <w:p w14:paraId="3A10052A" w14:textId="77777777" w:rsidR="00D1416F" w:rsidRDefault="00D1416F">
            <w:pPr>
              <w:tabs>
                <w:tab w:val="left" w:pos="-4717"/>
                <w:tab w:val="left" w:pos="-4146"/>
                <w:tab w:val="left" w:pos="-3574"/>
                <w:tab w:val="left" w:pos="-3003"/>
              </w:tabs>
              <w:jc w:val="center"/>
              <w:rPr>
                <w:rFonts w:ascii="Times New Roman" w:hAnsi="Times New Roman"/>
              </w:rPr>
            </w:pPr>
            <w:r>
              <w:rPr>
                <w:rFonts w:ascii="Times New Roman" w:hAnsi="Times New Roman"/>
              </w:rPr>
              <w:t>Avg. Score</w:t>
            </w:r>
          </w:p>
        </w:tc>
        <w:tc>
          <w:tcPr>
            <w:tcW w:w="1728" w:type="dxa"/>
            <w:tcBorders>
              <w:top w:val="single" w:sz="6" w:space="0" w:color="auto"/>
              <w:left w:val="single" w:sz="6" w:space="0" w:color="auto"/>
              <w:right w:val="double" w:sz="6" w:space="0" w:color="auto"/>
            </w:tcBorders>
          </w:tcPr>
          <w:p w14:paraId="13A2F7D3" w14:textId="77777777" w:rsidR="00D1416F" w:rsidRDefault="00D1416F">
            <w:pPr>
              <w:tabs>
                <w:tab w:val="left" w:pos="-4717"/>
                <w:tab w:val="left" w:pos="-4146"/>
                <w:tab w:val="left" w:pos="-3574"/>
                <w:tab w:val="left" w:pos="-3003"/>
              </w:tabs>
              <w:jc w:val="center"/>
              <w:rPr>
                <w:rFonts w:ascii="Times New Roman" w:hAnsi="Times New Roman"/>
              </w:rPr>
            </w:pPr>
            <w:r>
              <w:rPr>
                <w:rFonts w:ascii="Times New Roman" w:hAnsi="Times New Roman"/>
              </w:rPr>
              <w:t># Alive</w:t>
            </w:r>
          </w:p>
        </w:tc>
      </w:tr>
      <w:tr w:rsidR="00D1416F" w14:paraId="0C2B7D90" w14:textId="77777777">
        <w:trPr>
          <w:cantSplit/>
          <w:jc w:val="center"/>
        </w:trPr>
        <w:tc>
          <w:tcPr>
            <w:tcW w:w="1264" w:type="dxa"/>
            <w:tcBorders>
              <w:top w:val="single" w:sz="6" w:space="0" w:color="auto"/>
              <w:left w:val="double" w:sz="6" w:space="0" w:color="auto"/>
            </w:tcBorders>
          </w:tcPr>
          <w:p w14:paraId="1272BEFE"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0</w:t>
            </w:r>
          </w:p>
        </w:tc>
        <w:tc>
          <w:tcPr>
            <w:tcW w:w="1728" w:type="dxa"/>
            <w:tcBorders>
              <w:top w:val="single" w:sz="6" w:space="0" w:color="auto"/>
              <w:left w:val="single" w:sz="6" w:space="0" w:color="auto"/>
            </w:tcBorders>
          </w:tcPr>
          <w:p w14:paraId="5715C6C0" w14:textId="77777777" w:rsidR="00D1416F" w:rsidRDefault="00D1416F">
            <w:pPr>
              <w:tabs>
                <w:tab w:val="left" w:pos="-1261"/>
                <w:tab w:val="left" w:pos="-690"/>
                <w:tab w:val="left" w:pos="-118"/>
                <w:tab w:val="left" w:pos="453"/>
              </w:tabs>
              <w:jc w:val="center"/>
              <w:rPr>
                <w:rFonts w:ascii="Times New Roman" w:hAnsi="Times New Roman"/>
              </w:rPr>
            </w:pPr>
            <w:r>
              <w:rPr>
                <w:rFonts w:ascii="Times New Roman" w:hAnsi="Times New Roman"/>
              </w:rPr>
              <w:t>5.0</w:t>
            </w:r>
          </w:p>
        </w:tc>
        <w:tc>
          <w:tcPr>
            <w:tcW w:w="1728" w:type="dxa"/>
            <w:tcBorders>
              <w:top w:val="single" w:sz="6" w:space="0" w:color="auto"/>
              <w:left w:val="single" w:sz="6" w:space="0" w:color="auto"/>
            </w:tcBorders>
          </w:tcPr>
          <w:p w14:paraId="7976A197" w14:textId="77777777" w:rsidR="00D1416F" w:rsidRDefault="00D1416F">
            <w:pPr>
              <w:tabs>
                <w:tab w:val="left" w:pos="-2989"/>
                <w:tab w:val="left" w:pos="-2418"/>
                <w:tab w:val="left" w:pos="-1846"/>
                <w:tab w:val="left" w:pos="-1275"/>
              </w:tabs>
              <w:jc w:val="center"/>
              <w:rPr>
                <w:rFonts w:ascii="Times New Roman" w:hAnsi="Times New Roman"/>
              </w:rPr>
            </w:pPr>
            <w:r>
              <w:rPr>
                <w:rFonts w:ascii="Times New Roman" w:hAnsi="Times New Roman"/>
              </w:rPr>
              <w:t>16</w:t>
            </w:r>
          </w:p>
        </w:tc>
        <w:tc>
          <w:tcPr>
            <w:tcW w:w="1728" w:type="dxa"/>
            <w:tcBorders>
              <w:top w:val="single" w:sz="6" w:space="0" w:color="auto"/>
              <w:left w:val="single" w:sz="6" w:space="0" w:color="auto"/>
            </w:tcBorders>
          </w:tcPr>
          <w:p w14:paraId="572228FF" w14:textId="77777777" w:rsidR="00D1416F" w:rsidRDefault="00D1416F">
            <w:pPr>
              <w:tabs>
                <w:tab w:val="left" w:pos="-4717"/>
                <w:tab w:val="left" w:pos="-4146"/>
                <w:tab w:val="left" w:pos="-3574"/>
                <w:tab w:val="left" w:pos="-3003"/>
              </w:tabs>
              <w:jc w:val="center"/>
              <w:rPr>
                <w:rFonts w:ascii="Times New Roman" w:hAnsi="Times New Roman"/>
              </w:rPr>
            </w:pPr>
            <w:r>
              <w:rPr>
                <w:rFonts w:ascii="Times New Roman" w:hAnsi="Times New Roman"/>
              </w:rPr>
              <w:t>5.0</w:t>
            </w:r>
          </w:p>
        </w:tc>
        <w:tc>
          <w:tcPr>
            <w:tcW w:w="1728" w:type="dxa"/>
            <w:tcBorders>
              <w:top w:val="single" w:sz="6" w:space="0" w:color="auto"/>
              <w:left w:val="single" w:sz="6" w:space="0" w:color="auto"/>
              <w:right w:val="double" w:sz="6" w:space="0" w:color="auto"/>
            </w:tcBorders>
          </w:tcPr>
          <w:p w14:paraId="548BA450" w14:textId="77777777" w:rsidR="00D1416F" w:rsidRDefault="00D1416F">
            <w:pPr>
              <w:tabs>
                <w:tab w:val="left" w:pos="-4717"/>
                <w:tab w:val="left" w:pos="-4146"/>
                <w:tab w:val="left" w:pos="-3574"/>
                <w:tab w:val="left" w:pos="-3003"/>
              </w:tabs>
              <w:jc w:val="center"/>
              <w:rPr>
                <w:rFonts w:ascii="Times New Roman" w:hAnsi="Times New Roman"/>
              </w:rPr>
            </w:pPr>
            <w:r>
              <w:rPr>
                <w:rFonts w:ascii="Times New Roman" w:hAnsi="Times New Roman"/>
              </w:rPr>
              <w:t>16</w:t>
            </w:r>
          </w:p>
        </w:tc>
      </w:tr>
      <w:tr w:rsidR="00D1416F" w14:paraId="6CFD19B5" w14:textId="77777777">
        <w:trPr>
          <w:cantSplit/>
          <w:jc w:val="center"/>
        </w:trPr>
        <w:tc>
          <w:tcPr>
            <w:tcW w:w="1264" w:type="dxa"/>
            <w:tcBorders>
              <w:top w:val="single" w:sz="6" w:space="0" w:color="auto"/>
              <w:left w:val="double" w:sz="6" w:space="0" w:color="auto"/>
            </w:tcBorders>
          </w:tcPr>
          <w:p w14:paraId="7B7CB162"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1</w:t>
            </w:r>
          </w:p>
        </w:tc>
        <w:tc>
          <w:tcPr>
            <w:tcW w:w="1728" w:type="dxa"/>
            <w:tcBorders>
              <w:top w:val="single" w:sz="6" w:space="0" w:color="auto"/>
              <w:left w:val="single" w:sz="6" w:space="0" w:color="auto"/>
            </w:tcBorders>
          </w:tcPr>
          <w:p w14:paraId="79AE0604"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2429CCC1"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72A0C0FB"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1C185838"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032AC319" w14:textId="77777777">
        <w:trPr>
          <w:cantSplit/>
          <w:jc w:val="center"/>
        </w:trPr>
        <w:tc>
          <w:tcPr>
            <w:tcW w:w="1264" w:type="dxa"/>
            <w:tcBorders>
              <w:top w:val="single" w:sz="6" w:space="0" w:color="auto"/>
              <w:left w:val="double" w:sz="6" w:space="0" w:color="auto"/>
            </w:tcBorders>
          </w:tcPr>
          <w:p w14:paraId="44D02BE4"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2</w:t>
            </w:r>
          </w:p>
        </w:tc>
        <w:tc>
          <w:tcPr>
            <w:tcW w:w="1728" w:type="dxa"/>
            <w:tcBorders>
              <w:top w:val="single" w:sz="6" w:space="0" w:color="auto"/>
              <w:left w:val="single" w:sz="6" w:space="0" w:color="auto"/>
            </w:tcBorders>
          </w:tcPr>
          <w:p w14:paraId="01309C7A"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40EFB535"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470797A2"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0950FDF1"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0D1DC3D1" w14:textId="77777777">
        <w:trPr>
          <w:cantSplit/>
          <w:jc w:val="center"/>
        </w:trPr>
        <w:tc>
          <w:tcPr>
            <w:tcW w:w="1264" w:type="dxa"/>
            <w:tcBorders>
              <w:top w:val="single" w:sz="6" w:space="0" w:color="auto"/>
              <w:left w:val="double" w:sz="6" w:space="0" w:color="auto"/>
            </w:tcBorders>
          </w:tcPr>
          <w:p w14:paraId="1A8B4092"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3</w:t>
            </w:r>
          </w:p>
        </w:tc>
        <w:tc>
          <w:tcPr>
            <w:tcW w:w="1728" w:type="dxa"/>
            <w:tcBorders>
              <w:top w:val="single" w:sz="6" w:space="0" w:color="auto"/>
              <w:left w:val="single" w:sz="6" w:space="0" w:color="auto"/>
            </w:tcBorders>
          </w:tcPr>
          <w:p w14:paraId="6B38D424"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7E2F5545"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78E7435B"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5B0FEDAC"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55C5A6F9" w14:textId="77777777">
        <w:trPr>
          <w:cantSplit/>
          <w:jc w:val="center"/>
        </w:trPr>
        <w:tc>
          <w:tcPr>
            <w:tcW w:w="1264" w:type="dxa"/>
            <w:tcBorders>
              <w:top w:val="single" w:sz="6" w:space="0" w:color="auto"/>
              <w:left w:val="double" w:sz="6" w:space="0" w:color="auto"/>
            </w:tcBorders>
          </w:tcPr>
          <w:p w14:paraId="49EDE4B8"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4</w:t>
            </w:r>
          </w:p>
        </w:tc>
        <w:tc>
          <w:tcPr>
            <w:tcW w:w="1728" w:type="dxa"/>
            <w:tcBorders>
              <w:top w:val="single" w:sz="6" w:space="0" w:color="auto"/>
              <w:left w:val="single" w:sz="6" w:space="0" w:color="auto"/>
            </w:tcBorders>
          </w:tcPr>
          <w:p w14:paraId="466C3EBC"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41AF8E9C"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06FEC81F"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775011BE"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4E87285C" w14:textId="77777777">
        <w:trPr>
          <w:cantSplit/>
          <w:jc w:val="center"/>
        </w:trPr>
        <w:tc>
          <w:tcPr>
            <w:tcW w:w="1264" w:type="dxa"/>
            <w:tcBorders>
              <w:top w:val="single" w:sz="6" w:space="0" w:color="auto"/>
              <w:left w:val="double" w:sz="6" w:space="0" w:color="auto"/>
            </w:tcBorders>
          </w:tcPr>
          <w:p w14:paraId="1AA38F87"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5</w:t>
            </w:r>
          </w:p>
        </w:tc>
        <w:tc>
          <w:tcPr>
            <w:tcW w:w="1728" w:type="dxa"/>
            <w:tcBorders>
              <w:top w:val="single" w:sz="6" w:space="0" w:color="auto"/>
              <w:left w:val="single" w:sz="6" w:space="0" w:color="auto"/>
            </w:tcBorders>
          </w:tcPr>
          <w:p w14:paraId="0FC5E532"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35F656A7"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466713F1"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7B74E521"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24AA12C4" w14:textId="77777777">
        <w:trPr>
          <w:cantSplit/>
          <w:jc w:val="center"/>
        </w:trPr>
        <w:tc>
          <w:tcPr>
            <w:tcW w:w="1264" w:type="dxa"/>
            <w:tcBorders>
              <w:top w:val="single" w:sz="6" w:space="0" w:color="auto"/>
              <w:left w:val="double" w:sz="6" w:space="0" w:color="auto"/>
            </w:tcBorders>
          </w:tcPr>
          <w:p w14:paraId="3224378D"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6</w:t>
            </w:r>
          </w:p>
        </w:tc>
        <w:tc>
          <w:tcPr>
            <w:tcW w:w="1728" w:type="dxa"/>
            <w:tcBorders>
              <w:top w:val="single" w:sz="6" w:space="0" w:color="auto"/>
              <w:left w:val="single" w:sz="6" w:space="0" w:color="auto"/>
            </w:tcBorders>
          </w:tcPr>
          <w:p w14:paraId="3273E5CE"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2343D18D"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7BCACD29"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2E2D8DEA"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6C8A816E" w14:textId="77777777">
        <w:trPr>
          <w:cantSplit/>
          <w:jc w:val="center"/>
        </w:trPr>
        <w:tc>
          <w:tcPr>
            <w:tcW w:w="1264" w:type="dxa"/>
            <w:tcBorders>
              <w:top w:val="single" w:sz="6" w:space="0" w:color="auto"/>
              <w:left w:val="double" w:sz="6" w:space="0" w:color="auto"/>
            </w:tcBorders>
          </w:tcPr>
          <w:p w14:paraId="2B9EAAFE"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7</w:t>
            </w:r>
          </w:p>
        </w:tc>
        <w:tc>
          <w:tcPr>
            <w:tcW w:w="1728" w:type="dxa"/>
            <w:tcBorders>
              <w:top w:val="single" w:sz="6" w:space="0" w:color="auto"/>
              <w:left w:val="single" w:sz="6" w:space="0" w:color="auto"/>
            </w:tcBorders>
          </w:tcPr>
          <w:p w14:paraId="01129830"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4165089C"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5C0811BA"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3C9CF5B2"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1A881EB4" w14:textId="77777777">
        <w:trPr>
          <w:cantSplit/>
          <w:jc w:val="center"/>
        </w:trPr>
        <w:tc>
          <w:tcPr>
            <w:tcW w:w="1264" w:type="dxa"/>
            <w:tcBorders>
              <w:top w:val="single" w:sz="6" w:space="0" w:color="auto"/>
              <w:left w:val="double" w:sz="6" w:space="0" w:color="auto"/>
            </w:tcBorders>
          </w:tcPr>
          <w:p w14:paraId="18945C03"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8</w:t>
            </w:r>
          </w:p>
        </w:tc>
        <w:tc>
          <w:tcPr>
            <w:tcW w:w="1728" w:type="dxa"/>
            <w:tcBorders>
              <w:top w:val="single" w:sz="6" w:space="0" w:color="auto"/>
              <w:left w:val="single" w:sz="6" w:space="0" w:color="auto"/>
            </w:tcBorders>
          </w:tcPr>
          <w:p w14:paraId="0E9AAD18"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5EEF2891"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17F41B05"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0ABD4837"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788E6FAF" w14:textId="77777777">
        <w:trPr>
          <w:cantSplit/>
          <w:jc w:val="center"/>
        </w:trPr>
        <w:tc>
          <w:tcPr>
            <w:tcW w:w="1264" w:type="dxa"/>
            <w:tcBorders>
              <w:top w:val="single" w:sz="6" w:space="0" w:color="auto"/>
              <w:left w:val="double" w:sz="6" w:space="0" w:color="auto"/>
            </w:tcBorders>
          </w:tcPr>
          <w:p w14:paraId="730EA61F"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9</w:t>
            </w:r>
          </w:p>
        </w:tc>
        <w:tc>
          <w:tcPr>
            <w:tcW w:w="1728" w:type="dxa"/>
            <w:tcBorders>
              <w:top w:val="single" w:sz="6" w:space="0" w:color="auto"/>
              <w:left w:val="single" w:sz="6" w:space="0" w:color="auto"/>
            </w:tcBorders>
          </w:tcPr>
          <w:p w14:paraId="1407DF16"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0D061128"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3CCCEDEB"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1CD027AA"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43990DB1" w14:textId="77777777">
        <w:trPr>
          <w:cantSplit/>
          <w:jc w:val="center"/>
        </w:trPr>
        <w:tc>
          <w:tcPr>
            <w:tcW w:w="1264" w:type="dxa"/>
            <w:tcBorders>
              <w:top w:val="single" w:sz="6" w:space="0" w:color="auto"/>
              <w:left w:val="double" w:sz="6" w:space="0" w:color="auto"/>
            </w:tcBorders>
          </w:tcPr>
          <w:p w14:paraId="0B5F7EFE" w14:textId="77777777" w:rsidR="00D1416F" w:rsidRDefault="00D1416F">
            <w:pPr>
              <w:tabs>
                <w:tab w:val="left" w:pos="3"/>
                <w:tab w:val="left" w:pos="574"/>
                <w:tab w:val="left" w:pos="1146"/>
                <w:tab w:val="left" w:pos="1717"/>
              </w:tabs>
              <w:jc w:val="center"/>
              <w:rPr>
                <w:rFonts w:ascii="Times New Roman" w:hAnsi="Times New Roman"/>
              </w:rPr>
            </w:pPr>
            <w:r>
              <w:rPr>
                <w:rFonts w:ascii="Times New Roman" w:hAnsi="Times New Roman"/>
              </w:rPr>
              <w:t>10</w:t>
            </w:r>
          </w:p>
        </w:tc>
        <w:tc>
          <w:tcPr>
            <w:tcW w:w="1728" w:type="dxa"/>
            <w:tcBorders>
              <w:top w:val="single" w:sz="6" w:space="0" w:color="auto"/>
              <w:left w:val="single" w:sz="6" w:space="0" w:color="auto"/>
            </w:tcBorders>
          </w:tcPr>
          <w:p w14:paraId="699797D5"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77A8C41B"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20783812"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double" w:sz="6" w:space="0" w:color="auto"/>
            </w:tcBorders>
          </w:tcPr>
          <w:p w14:paraId="3F0BD28C" w14:textId="77777777" w:rsidR="00D1416F" w:rsidRDefault="00D1416F">
            <w:pPr>
              <w:tabs>
                <w:tab w:val="left" w:pos="-4717"/>
                <w:tab w:val="left" w:pos="-4146"/>
                <w:tab w:val="left" w:pos="-3574"/>
                <w:tab w:val="left" w:pos="-3003"/>
              </w:tabs>
              <w:jc w:val="center"/>
              <w:rPr>
                <w:rFonts w:ascii="Times New Roman" w:hAnsi="Times New Roman"/>
              </w:rPr>
            </w:pPr>
          </w:p>
        </w:tc>
      </w:tr>
      <w:tr w:rsidR="00D1416F" w14:paraId="225114AB" w14:textId="77777777">
        <w:trPr>
          <w:cantSplit/>
          <w:jc w:val="center"/>
        </w:trPr>
        <w:tc>
          <w:tcPr>
            <w:tcW w:w="1264" w:type="dxa"/>
            <w:tcBorders>
              <w:top w:val="single" w:sz="6" w:space="0" w:color="auto"/>
              <w:left w:val="single" w:sz="6" w:space="0" w:color="auto"/>
            </w:tcBorders>
          </w:tcPr>
          <w:p w14:paraId="61AF080E" w14:textId="77777777" w:rsidR="00D1416F" w:rsidRDefault="00D1416F">
            <w:pPr>
              <w:tabs>
                <w:tab w:val="left" w:pos="3"/>
                <w:tab w:val="left" w:pos="574"/>
                <w:tab w:val="left" w:pos="1146"/>
                <w:tab w:val="left" w:pos="1717"/>
              </w:tabs>
              <w:jc w:val="center"/>
              <w:rPr>
                <w:rFonts w:ascii="Times New Roman" w:hAnsi="Times New Roman"/>
              </w:rPr>
            </w:pPr>
          </w:p>
        </w:tc>
        <w:tc>
          <w:tcPr>
            <w:tcW w:w="1728" w:type="dxa"/>
            <w:tcBorders>
              <w:top w:val="single" w:sz="6" w:space="0" w:color="auto"/>
              <w:left w:val="single" w:sz="6" w:space="0" w:color="auto"/>
            </w:tcBorders>
          </w:tcPr>
          <w:p w14:paraId="12D4E93D" w14:textId="77777777" w:rsidR="00D1416F" w:rsidRDefault="00D1416F">
            <w:pPr>
              <w:tabs>
                <w:tab w:val="left" w:pos="-1261"/>
                <w:tab w:val="left" w:pos="-690"/>
                <w:tab w:val="left" w:pos="-118"/>
                <w:tab w:val="left" w:pos="453"/>
              </w:tabs>
              <w:jc w:val="center"/>
              <w:rPr>
                <w:rFonts w:ascii="Times New Roman" w:hAnsi="Times New Roman"/>
              </w:rPr>
            </w:pPr>
          </w:p>
        </w:tc>
        <w:tc>
          <w:tcPr>
            <w:tcW w:w="1728" w:type="dxa"/>
            <w:tcBorders>
              <w:top w:val="single" w:sz="6" w:space="0" w:color="auto"/>
              <w:left w:val="single" w:sz="6" w:space="0" w:color="auto"/>
            </w:tcBorders>
          </w:tcPr>
          <w:p w14:paraId="0D048F12" w14:textId="77777777" w:rsidR="00D1416F" w:rsidRDefault="00D1416F">
            <w:pPr>
              <w:tabs>
                <w:tab w:val="left" w:pos="-2989"/>
                <w:tab w:val="left" w:pos="-2418"/>
                <w:tab w:val="left" w:pos="-1846"/>
                <w:tab w:val="left" w:pos="-1275"/>
              </w:tabs>
              <w:jc w:val="center"/>
              <w:rPr>
                <w:rFonts w:ascii="Times New Roman" w:hAnsi="Times New Roman"/>
              </w:rPr>
            </w:pPr>
          </w:p>
        </w:tc>
        <w:tc>
          <w:tcPr>
            <w:tcW w:w="1728" w:type="dxa"/>
            <w:tcBorders>
              <w:top w:val="single" w:sz="6" w:space="0" w:color="auto"/>
              <w:left w:val="single" w:sz="6" w:space="0" w:color="auto"/>
            </w:tcBorders>
          </w:tcPr>
          <w:p w14:paraId="02F16B14" w14:textId="77777777" w:rsidR="00D1416F" w:rsidRDefault="00D1416F">
            <w:pPr>
              <w:tabs>
                <w:tab w:val="left" w:pos="-4717"/>
                <w:tab w:val="left" w:pos="-4146"/>
                <w:tab w:val="left" w:pos="-3574"/>
                <w:tab w:val="left" w:pos="-3003"/>
              </w:tabs>
              <w:jc w:val="center"/>
              <w:rPr>
                <w:rFonts w:ascii="Times New Roman" w:hAnsi="Times New Roman"/>
              </w:rPr>
            </w:pPr>
          </w:p>
        </w:tc>
        <w:tc>
          <w:tcPr>
            <w:tcW w:w="1728" w:type="dxa"/>
            <w:tcBorders>
              <w:top w:val="single" w:sz="6" w:space="0" w:color="auto"/>
              <w:left w:val="single" w:sz="6" w:space="0" w:color="auto"/>
              <w:right w:val="single" w:sz="6" w:space="0" w:color="auto"/>
            </w:tcBorders>
          </w:tcPr>
          <w:p w14:paraId="02A580F6" w14:textId="77777777" w:rsidR="00D1416F" w:rsidRDefault="00D1416F">
            <w:pPr>
              <w:tabs>
                <w:tab w:val="left" w:pos="-4717"/>
                <w:tab w:val="left" w:pos="-4146"/>
                <w:tab w:val="left" w:pos="-3574"/>
                <w:tab w:val="left" w:pos="-3003"/>
              </w:tabs>
              <w:jc w:val="center"/>
              <w:rPr>
                <w:rFonts w:ascii="Times New Roman" w:hAnsi="Times New Roman"/>
              </w:rPr>
            </w:pPr>
          </w:p>
        </w:tc>
      </w:tr>
    </w:tbl>
    <w:p w14:paraId="1B92B08C" w14:textId="77777777" w:rsidR="00D1416F" w:rsidRDefault="00D1416F">
      <w:pPr>
        <w:tabs>
          <w:tab w:val="left" w:pos="571"/>
          <w:tab w:val="left" w:pos="1142"/>
          <w:tab w:val="left" w:pos="1714"/>
          <w:tab w:val="left" w:pos="2285"/>
        </w:tabs>
        <w:rPr>
          <w:rFonts w:ascii="Times New Roman" w:hAnsi="Times New Roman"/>
        </w:rPr>
      </w:pPr>
    </w:p>
    <w:p w14:paraId="658BA12E" w14:textId="77777777" w:rsidR="00D1416F" w:rsidRDefault="00D1416F">
      <w:pPr>
        <w:tabs>
          <w:tab w:val="left" w:pos="571"/>
          <w:tab w:val="left" w:pos="1142"/>
          <w:tab w:val="left" w:pos="1714"/>
          <w:tab w:val="left" w:pos="2285"/>
        </w:tabs>
        <w:rPr>
          <w:rFonts w:ascii="Times New Roman" w:hAnsi="Times New Roman"/>
        </w:rPr>
      </w:pPr>
    </w:p>
    <w:p w14:paraId="38B35600" w14:textId="77777777" w:rsidR="00D1416F" w:rsidRDefault="00D1416F">
      <w:pPr>
        <w:tabs>
          <w:tab w:val="left" w:pos="571"/>
          <w:tab w:val="left" w:pos="1142"/>
          <w:tab w:val="left" w:pos="1714"/>
          <w:tab w:val="left" w:pos="2285"/>
        </w:tabs>
        <w:rPr>
          <w:rFonts w:ascii="Times New Roman" w:hAnsi="Times New Roman"/>
        </w:rPr>
      </w:pPr>
    </w:p>
    <w:p w14:paraId="52F7143E" w14:textId="77777777" w:rsidR="00D1416F" w:rsidRDefault="00D1416F">
      <w:pPr>
        <w:tabs>
          <w:tab w:val="left" w:pos="571"/>
          <w:tab w:val="left" w:pos="1142"/>
          <w:tab w:val="left" w:pos="1714"/>
          <w:tab w:val="left" w:pos="2285"/>
        </w:tabs>
        <w:ind w:left="1142" w:hanging="1142"/>
        <w:rPr>
          <w:rFonts w:ascii="Times New Roman" w:hAnsi="Times New Roman"/>
        </w:rPr>
      </w:pPr>
      <w:r>
        <w:rPr>
          <w:rFonts w:ascii="Times New Roman" w:hAnsi="Times New Roman"/>
        </w:rPr>
        <w:t>Table 3:</w:t>
      </w:r>
      <w:r>
        <w:rPr>
          <w:rFonts w:ascii="Times New Roman" w:hAnsi="Times New Roman"/>
        </w:rPr>
        <w:tab/>
        <w:t>After the last round record the number of pieces with a particular score for both predators and prey.</w:t>
      </w:r>
      <w:r w:rsidR="00677B50">
        <w:rPr>
          <w:rFonts w:ascii="Times New Roman" w:hAnsi="Times New Roman"/>
        </w:rPr>
        <w:t xml:space="preserve"> </w:t>
      </w:r>
      <w:r>
        <w:rPr>
          <w:rFonts w:ascii="Times New Roman" w:hAnsi="Times New Roman"/>
        </w:rPr>
        <w:t>Plot these numbers on the frequency distribution in Figure 3.</w:t>
      </w:r>
    </w:p>
    <w:p w14:paraId="6BD06AFC" w14:textId="77777777" w:rsidR="00D1416F" w:rsidRDefault="00D1416F">
      <w:pPr>
        <w:tabs>
          <w:tab w:val="left" w:pos="571"/>
          <w:tab w:val="left" w:pos="1142"/>
          <w:tab w:val="left" w:pos="1714"/>
          <w:tab w:val="left" w:pos="2285"/>
        </w:tabs>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1951"/>
        <w:gridCol w:w="2106"/>
        <w:gridCol w:w="2106"/>
      </w:tblGrid>
      <w:tr w:rsidR="00D1416F" w14:paraId="47DAC96E" w14:textId="77777777">
        <w:trPr>
          <w:cantSplit/>
          <w:jc w:val="center"/>
        </w:trPr>
        <w:tc>
          <w:tcPr>
            <w:tcW w:w="1951" w:type="dxa"/>
            <w:tcBorders>
              <w:top w:val="double" w:sz="6" w:space="0" w:color="auto"/>
              <w:left w:val="double" w:sz="6" w:space="0" w:color="auto"/>
            </w:tcBorders>
          </w:tcPr>
          <w:p w14:paraId="35A524EE"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SCORE</w:t>
            </w:r>
          </w:p>
        </w:tc>
        <w:tc>
          <w:tcPr>
            <w:tcW w:w="2106" w:type="dxa"/>
            <w:tcBorders>
              <w:top w:val="double" w:sz="6" w:space="0" w:color="auto"/>
              <w:left w:val="single" w:sz="6" w:space="0" w:color="auto"/>
            </w:tcBorders>
          </w:tcPr>
          <w:p w14:paraId="1B86A125" w14:textId="77777777" w:rsidR="00D1416F" w:rsidRDefault="00D1416F">
            <w:pPr>
              <w:tabs>
                <w:tab w:val="left" w:pos="-2954"/>
                <w:tab w:val="left" w:pos="-2383"/>
                <w:tab w:val="left" w:pos="-1811"/>
                <w:tab w:val="left" w:pos="-1240"/>
              </w:tabs>
              <w:jc w:val="center"/>
              <w:rPr>
                <w:rFonts w:ascii="Times New Roman" w:hAnsi="Times New Roman"/>
              </w:rPr>
            </w:pPr>
            <w:r>
              <w:rPr>
                <w:rFonts w:ascii="Times New Roman" w:hAnsi="Times New Roman"/>
              </w:rPr>
              <w:t># Prey</w:t>
            </w:r>
          </w:p>
        </w:tc>
        <w:tc>
          <w:tcPr>
            <w:tcW w:w="2106" w:type="dxa"/>
            <w:tcBorders>
              <w:top w:val="double" w:sz="6" w:space="0" w:color="auto"/>
              <w:left w:val="single" w:sz="6" w:space="0" w:color="auto"/>
              <w:right w:val="double" w:sz="6" w:space="0" w:color="auto"/>
            </w:tcBorders>
          </w:tcPr>
          <w:p w14:paraId="16E0C463" w14:textId="77777777" w:rsidR="00D1416F" w:rsidRDefault="00D1416F">
            <w:pPr>
              <w:tabs>
                <w:tab w:val="left" w:pos="-2954"/>
                <w:tab w:val="left" w:pos="-2383"/>
                <w:tab w:val="left" w:pos="-1811"/>
                <w:tab w:val="left" w:pos="-1240"/>
              </w:tabs>
              <w:jc w:val="center"/>
              <w:rPr>
                <w:rFonts w:ascii="Times New Roman" w:hAnsi="Times New Roman"/>
              </w:rPr>
            </w:pPr>
            <w:r>
              <w:rPr>
                <w:rFonts w:ascii="Times New Roman" w:hAnsi="Times New Roman"/>
              </w:rPr>
              <w:t># Predators</w:t>
            </w:r>
          </w:p>
        </w:tc>
      </w:tr>
      <w:tr w:rsidR="00D1416F" w14:paraId="6F4809FD" w14:textId="77777777">
        <w:trPr>
          <w:cantSplit/>
          <w:jc w:val="center"/>
        </w:trPr>
        <w:tc>
          <w:tcPr>
            <w:tcW w:w="1951" w:type="dxa"/>
            <w:tcBorders>
              <w:top w:val="single" w:sz="6" w:space="0" w:color="auto"/>
              <w:left w:val="double" w:sz="6" w:space="0" w:color="auto"/>
            </w:tcBorders>
          </w:tcPr>
          <w:p w14:paraId="2F6E5508"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0</w:t>
            </w:r>
          </w:p>
        </w:tc>
        <w:tc>
          <w:tcPr>
            <w:tcW w:w="2106" w:type="dxa"/>
            <w:tcBorders>
              <w:top w:val="single" w:sz="6" w:space="0" w:color="auto"/>
              <w:left w:val="single" w:sz="6" w:space="0" w:color="auto"/>
            </w:tcBorders>
          </w:tcPr>
          <w:p w14:paraId="36C0E61A"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21485741"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5058B3ED" w14:textId="77777777">
        <w:trPr>
          <w:cantSplit/>
          <w:jc w:val="center"/>
        </w:trPr>
        <w:tc>
          <w:tcPr>
            <w:tcW w:w="1951" w:type="dxa"/>
            <w:tcBorders>
              <w:top w:val="single" w:sz="6" w:space="0" w:color="auto"/>
              <w:left w:val="double" w:sz="6" w:space="0" w:color="auto"/>
            </w:tcBorders>
          </w:tcPr>
          <w:p w14:paraId="39B423A6"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w:t>
            </w:r>
          </w:p>
        </w:tc>
        <w:tc>
          <w:tcPr>
            <w:tcW w:w="2106" w:type="dxa"/>
            <w:tcBorders>
              <w:top w:val="single" w:sz="6" w:space="0" w:color="auto"/>
              <w:left w:val="single" w:sz="6" w:space="0" w:color="auto"/>
            </w:tcBorders>
          </w:tcPr>
          <w:p w14:paraId="4EC87125"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7AA96A1C"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0D97511" w14:textId="77777777">
        <w:trPr>
          <w:cantSplit/>
          <w:jc w:val="center"/>
        </w:trPr>
        <w:tc>
          <w:tcPr>
            <w:tcW w:w="1951" w:type="dxa"/>
            <w:tcBorders>
              <w:top w:val="single" w:sz="6" w:space="0" w:color="auto"/>
              <w:left w:val="double" w:sz="6" w:space="0" w:color="auto"/>
            </w:tcBorders>
          </w:tcPr>
          <w:p w14:paraId="75FB5965"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2</w:t>
            </w:r>
          </w:p>
        </w:tc>
        <w:tc>
          <w:tcPr>
            <w:tcW w:w="2106" w:type="dxa"/>
            <w:tcBorders>
              <w:top w:val="single" w:sz="6" w:space="0" w:color="auto"/>
              <w:left w:val="single" w:sz="6" w:space="0" w:color="auto"/>
            </w:tcBorders>
          </w:tcPr>
          <w:p w14:paraId="46A170C7"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3A704A26"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5E00BB15" w14:textId="77777777">
        <w:trPr>
          <w:cantSplit/>
          <w:jc w:val="center"/>
        </w:trPr>
        <w:tc>
          <w:tcPr>
            <w:tcW w:w="1951" w:type="dxa"/>
            <w:tcBorders>
              <w:top w:val="single" w:sz="6" w:space="0" w:color="auto"/>
              <w:left w:val="double" w:sz="6" w:space="0" w:color="auto"/>
            </w:tcBorders>
          </w:tcPr>
          <w:p w14:paraId="316CB7D0"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3</w:t>
            </w:r>
          </w:p>
        </w:tc>
        <w:tc>
          <w:tcPr>
            <w:tcW w:w="2106" w:type="dxa"/>
            <w:tcBorders>
              <w:top w:val="single" w:sz="6" w:space="0" w:color="auto"/>
              <w:left w:val="single" w:sz="6" w:space="0" w:color="auto"/>
            </w:tcBorders>
          </w:tcPr>
          <w:p w14:paraId="32D4679A"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19975767"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110A2244" w14:textId="77777777">
        <w:trPr>
          <w:cantSplit/>
          <w:jc w:val="center"/>
        </w:trPr>
        <w:tc>
          <w:tcPr>
            <w:tcW w:w="1951" w:type="dxa"/>
            <w:tcBorders>
              <w:top w:val="single" w:sz="6" w:space="0" w:color="auto"/>
              <w:left w:val="double" w:sz="6" w:space="0" w:color="auto"/>
            </w:tcBorders>
          </w:tcPr>
          <w:p w14:paraId="5D1600B6"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4</w:t>
            </w:r>
          </w:p>
        </w:tc>
        <w:tc>
          <w:tcPr>
            <w:tcW w:w="2106" w:type="dxa"/>
            <w:tcBorders>
              <w:top w:val="single" w:sz="6" w:space="0" w:color="auto"/>
              <w:left w:val="single" w:sz="6" w:space="0" w:color="auto"/>
            </w:tcBorders>
          </w:tcPr>
          <w:p w14:paraId="302633D0"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449E8968"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1847201B" w14:textId="77777777">
        <w:trPr>
          <w:cantSplit/>
          <w:jc w:val="center"/>
        </w:trPr>
        <w:tc>
          <w:tcPr>
            <w:tcW w:w="1951" w:type="dxa"/>
            <w:tcBorders>
              <w:top w:val="single" w:sz="6" w:space="0" w:color="auto"/>
              <w:left w:val="double" w:sz="6" w:space="0" w:color="auto"/>
            </w:tcBorders>
          </w:tcPr>
          <w:p w14:paraId="4CD1491E"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5</w:t>
            </w:r>
          </w:p>
        </w:tc>
        <w:tc>
          <w:tcPr>
            <w:tcW w:w="2106" w:type="dxa"/>
            <w:tcBorders>
              <w:top w:val="single" w:sz="6" w:space="0" w:color="auto"/>
              <w:left w:val="single" w:sz="6" w:space="0" w:color="auto"/>
            </w:tcBorders>
          </w:tcPr>
          <w:p w14:paraId="13EEE981"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4F80B907"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7D3B17F3" w14:textId="77777777">
        <w:trPr>
          <w:cantSplit/>
          <w:jc w:val="center"/>
        </w:trPr>
        <w:tc>
          <w:tcPr>
            <w:tcW w:w="1951" w:type="dxa"/>
            <w:tcBorders>
              <w:top w:val="single" w:sz="6" w:space="0" w:color="auto"/>
              <w:left w:val="double" w:sz="6" w:space="0" w:color="auto"/>
            </w:tcBorders>
          </w:tcPr>
          <w:p w14:paraId="7BA7681F"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6</w:t>
            </w:r>
          </w:p>
        </w:tc>
        <w:tc>
          <w:tcPr>
            <w:tcW w:w="2106" w:type="dxa"/>
            <w:tcBorders>
              <w:top w:val="single" w:sz="6" w:space="0" w:color="auto"/>
              <w:left w:val="single" w:sz="6" w:space="0" w:color="auto"/>
            </w:tcBorders>
          </w:tcPr>
          <w:p w14:paraId="605275EE"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5683114A"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212A437" w14:textId="77777777">
        <w:trPr>
          <w:cantSplit/>
          <w:jc w:val="center"/>
        </w:trPr>
        <w:tc>
          <w:tcPr>
            <w:tcW w:w="1951" w:type="dxa"/>
            <w:tcBorders>
              <w:top w:val="single" w:sz="6" w:space="0" w:color="auto"/>
              <w:left w:val="double" w:sz="6" w:space="0" w:color="auto"/>
            </w:tcBorders>
          </w:tcPr>
          <w:p w14:paraId="5F12BDD6"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7</w:t>
            </w:r>
          </w:p>
        </w:tc>
        <w:tc>
          <w:tcPr>
            <w:tcW w:w="2106" w:type="dxa"/>
            <w:tcBorders>
              <w:top w:val="single" w:sz="6" w:space="0" w:color="auto"/>
              <w:left w:val="single" w:sz="6" w:space="0" w:color="auto"/>
            </w:tcBorders>
          </w:tcPr>
          <w:p w14:paraId="6D099E9F"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25171879"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7833A7CA" w14:textId="77777777">
        <w:trPr>
          <w:cantSplit/>
          <w:jc w:val="center"/>
        </w:trPr>
        <w:tc>
          <w:tcPr>
            <w:tcW w:w="1951" w:type="dxa"/>
            <w:tcBorders>
              <w:top w:val="single" w:sz="6" w:space="0" w:color="auto"/>
              <w:left w:val="double" w:sz="6" w:space="0" w:color="auto"/>
            </w:tcBorders>
          </w:tcPr>
          <w:p w14:paraId="203285AF"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8</w:t>
            </w:r>
          </w:p>
        </w:tc>
        <w:tc>
          <w:tcPr>
            <w:tcW w:w="2106" w:type="dxa"/>
            <w:tcBorders>
              <w:top w:val="single" w:sz="6" w:space="0" w:color="auto"/>
              <w:left w:val="single" w:sz="6" w:space="0" w:color="auto"/>
            </w:tcBorders>
          </w:tcPr>
          <w:p w14:paraId="4D3F4ACA"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10250B6A"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2EDEC7E3" w14:textId="77777777">
        <w:trPr>
          <w:cantSplit/>
          <w:jc w:val="center"/>
        </w:trPr>
        <w:tc>
          <w:tcPr>
            <w:tcW w:w="1951" w:type="dxa"/>
            <w:tcBorders>
              <w:top w:val="single" w:sz="6" w:space="0" w:color="auto"/>
              <w:left w:val="double" w:sz="6" w:space="0" w:color="auto"/>
            </w:tcBorders>
          </w:tcPr>
          <w:p w14:paraId="70B8D8C1"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9</w:t>
            </w:r>
          </w:p>
        </w:tc>
        <w:tc>
          <w:tcPr>
            <w:tcW w:w="2106" w:type="dxa"/>
            <w:tcBorders>
              <w:top w:val="single" w:sz="6" w:space="0" w:color="auto"/>
              <w:left w:val="single" w:sz="6" w:space="0" w:color="auto"/>
            </w:tcBorders>
          </w:tcPr>
          <w:p w14:paraId="7E60655C"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531D875C"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8FD4099" w14:textId="77777777">
        <w:trPr>
          <w:cantSplit/>
          <w:jc w:val="center"/>
        </w:trPr>
        <w:tc>
          <w:tcPr>
            <w:tcW w:w="1951" w:type="dxa"/>
            <w:tcBorders>
              <w:top w:val="single" w:sz="6" w:space="0" w:color="auto"/>
              <w:left w:val="double" w:sz="6" w:space="0" w:color="auto"/>
            </w:tcBorders>
          </w:tcPr>
          <w:p w14:paraId="33A725C9"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10</w:t>
            </w:r>
          </w:p>
        </w:tc>
        <w:tc>
          <w:tcPr>
            <w:tcW w:w="2106" w:type="dxa"/>
            <w:tcBorders>
              <w:top w:val="single" w:sz="6" w:space="0" w:color="auto"/>
              <w:left w:val="single" w:sz="6" w:space="0" w:color="auto"/>
            </w:tcBorders>
          </w:tcPr>
          <w:p w14:paraId="2E614D16"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65D72041"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987C34B" w14:textId="77777777">
        <w:trPr>
          <w:cantSplit/>
          <w:jc w:val="center"/>
        </w:trPr>
        <w:tc>
          <w:tcPr>
            <w:tcW w:w="1951" w:type="dxa"/>
            <w:tcBorders>
              <w:top w:val="single" w:sz="6" w:space="0" w:color="auto"/>
              <w:left w:val="double" w:sz="6" w:space="0" w:color="auto"/>
            </w:tcBorders>
          </w:tcPr>
          <w:p w14:paraId="76A3DF08"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11</w:t>
            </w:r>
          </w:p>
        </w:tc>
        <w:tc>
          <w:tcPr>
            <w:tcW w:w="2106" w:type="dxa"/>
            <w:tcBorders>
              <w:top w:val="single" w:sz="6" w:space="0" w:color="auto"/>
              <w:left w:val="single" w:sz="6" w:space="0" w:color="auto"/>
            </w:tcBorders>
          </w:tcPr>
          <w:p w14:paraId="07B0319E"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0D6C29AE"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74144A9E" w14:textId="77777777">
        <w:trPr>
          <w:cantSplit/>
          <w:jc w:val="center"/>
        </w:trPr>
        <w:tc>
          <w:tcPr>
            <w:tcW w:w="1951" w:type="dxa"/>
            <w:tcBorders>
              <w:top w:val="single" w:sz="6" w:space="0" w:color="auto"/>
              <w:left w:val="double" w:sz="6" w:space="0" w:color="auto"/>
            </w:tcBorders>
          </w:tcPr>
          <w:p w14:paraId="385BC7DF"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12</w:t>
            </w:r>
          </w:p>
        </w:tc>
        <w:tc>
          <w:tcPr>
            <w:tcW w:w="2106" w:type="dxa"/>
            <w:tcBorders>
              <w:top w:val="single" w:sz="6" w:space="0" w:color="auto"/>
              <w:left w:val="single" w:sz="6" w:space="0" w:color="auto"/>
            </w:tcBorders>
          </w:tcPr>
          <w:p w14:paraId="340F959F"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54EBC5E8"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4DFF6A51" w14:textId="77777777">
        <w:trPr>
          <w:cantSplit/>
          <w:jc w:val="center"/>
        </w:trPr>
        <w:tc>
          <w:tcPr>
            <w:tcW w:w="1951" w:type="dxa"/>
            <w:tcBorders>
              <w:top w:val="single" w:sz="6" w:space="0" w:color="auto"/>
              <w:left w:val="double" w:sz="6" w:space="0" w:color="auto"/>
            </w:tcBorders>
          </w:tcPr>
          <w:p w14:paraId="497F7A79"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13</w:t>
            </w:r>
          </w:p>
        </w:tc>
        <w:tc>
          <w:tcPr>
            <w:tcW w:w="2106" w:type="dxa"/>
            <w:tcBorders>
              <w:top w:val="single" w:sz="6" w:space="0" w:color="auto"/>
              <w:left w:val="single" w:sz="6" w:space="0" w:color="auto"/>
            </w:tcBorders>
          </w:tcPr>
          <w:p w14:paraId="3A8A3D2A"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6459397D"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187BEE2" w14:textId="77777777">
        <w:trPr>
          <w:cantSplit/>
          <w:jc w:val="center"/>
        </w:trPr>
        <w:tc>
          <w:tcPr>
            <w:tcW w:w="1951" w:type="dxa"/>
            <w:tcBorders>
              <w:top w:val="single" w:sz="6" w:space="0" w:color="auto"/>
              <w:left w:val="double" w:sz="6" w:space="0" w:color="auto"/>
            </w:tcBorders>
          </w:tcPr>
          <w:p w14:paraId="5A9E9392"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14</w:t>
            </w:r>
          </w:p>
        </w:tc>
        <w:tc>
          <w:tcPr>
            <w:tcW w:w="2106" w:type="dxa"/>
            <w:tcBorders>
              <w:top w:val="single" w:sz="6" w:space="0" w:color="auto"/>
              <w:left w:val="single" w:sz="6" w:space="0" w:color="auto"/>
            </w:tcBorders>
          </w:tcPr>
          <w:p w14:paraId="10902255"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0481C5A3"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2F86745C" w14:textId="77777777">
        <w:trPr>
          <w:cantSplit/>
          <w:jc w:val="center"/>
        </w:trPr>
        <w:tc>
          <w:tcPr>
            <w:tcW w:w="1951" w:type="dxa"/>
            <w:tcBorders>
              <w:top w:val="single" w:sz="6" w:space="0" w:color="auto"/>
              <w:left w:val="double" w:sz="6" w:space="0" w:color="auto"/>
            </w:tcBorders>
          </w:tcPr>
          <w:p w14:paraId="4FB28E36"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15</w:t>
            </w:r>
          </w:p>
        </w:tc>
        <w:tc>
          <w:tcPr>
            <w:tcW w:w="2106" w:type="dxa"/>
            <w:tcBorders>
              <w:top w:val="single" w:sz="6" w:space="0" w:color="auto"/>
              <w:left w:val="single" w:sz="6" w:space="0" w:color="auto"/>
            </w:tcBorders>
          </w:tcPr>
          <w:p w14:paraId="10068A9C"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66002B35"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1CD3D5D9" w14:textId="77777777">
        <w:trPr>
          <w:cantSplit/>
          <w:jc w:val="center"/>
        </w:trPr>
        <w:tc>
          <w:tcPr>
            <w:tcW w:w="1951" w:type="dxa"/>
            <w:tcBorders>
              <w:top w:val="single" w:sz="6" w:space="0" w:color="auto"/>
              <w:left w:val="double" w:sz="6" w:space="0" w:color="auto"/>
            </w:tcBorders>
          </w:tcPr>
          <w:p w14:paraId="542ABAAC"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16</w:t>
            </w:r>
          </w:p>
        </w:tc>
        <w:tc>
          <w:tcPr>
            <w:tcW w:w="2106" w:type="dxa"/>
            <w:tcBorders>
              <w:top w:val="single" w:sz="6" w:space="0" w:color="auto"/>
              <w:left w:val="single" w:sz="6" w:space="0" w:color="auto"/>
            </w:tcBorders>
          </w:tcPr>
          <w:p w14:paraId="06483CBE"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1C4EF9DA"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0F26B7D3" w14:textId="77777777">
        <w:trPr>
          <w:cantSplit/>
          <w:jc w:val="center"/>
        </w:trPr>
        <w:tc>
          <w:tcPr>
            <w:tcW w:w="1951" w:type="dxa"/>
            <w:tcBorders>
              <w:top w:val="single" w:sz="6" w:space="0" w:color="auto"/>
              <w:left w:val="double" w:sz="6" w:space="0" w:color="auto"/>
            </w:tcBorders>
          </w:tcPr>
          <w:p w14:paraId="05BF9B69"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17</w:t>
            </w:r>
          </w:p>
        </w:tc>
        <w:tc>
          <w:tcPr>
            <w:tcW w:w="2106" w:type="dxa"/>
            <w:tcBorders>
              <w:top w:val="single" w:sz="6" w:space="0" w:color="auto"/>
              <w:left w:val="single" w:sz="6" w:space="0" w:color="auto"/>
            </w:tcBorders>
          </w:tcPr>
          <w:p w14:paraId="22B9B9C1"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right w:val="double" w:sz="6" w:space="0" w:color="auto"/>
            </w:tcBorders>
          </w:tcPr>
          <w:p w14:paraId="4A17D3D7" w14:textId="77777777" w:rsidR="00D1416F" w:rsidRDefault="00D1416F">
            <w:pPr>
              <w:tabs>
                <w:tab w:val="left" w:pos="-2954"/>
                <w:tab w:val="left" w:pos="-2383"/>
                <w:tab w:val="left" w:pos="-1811"/>
                <w:tab w:val="left" w:pos="-1240"/>
              </w:tabs>
              <w:jc w:val="center"/>
              <w:rPr>
                <w:rFonts w:ascii="Times New Roman" w:hAnsi="Times New Roman"/>
              </w:rPr>
            </w:pPr>
          </w:p>
        </w:tc>
      </w:tr>
      <w:tr w:rsidR="00D1416F" w14:paraId="772E0BBB" w14:textId="77777777">
        <w:trPr>
          <w:cantSplit/>
          <w:jc w:val="center"/>
        </w:trPr>
        <w:tc>
          <w:tcPr>
            <w:tcW w:w="1951" w:type="dxa"/>
            <w:tcBorders>
              <w:top w:val="single" w:sz="6" w:space="0" w:color="auto"/>
              <w:left w:val="double" w:sz="6" w:space="0" w:color="auto"/>
              <w:bottom w:val="double" w:sz="6" w:space="0" w:color="auto"/>
            </w:tcBorders>
          </w:tcPr>
          <w:p w14:paraId="5B66CF86" w14:textId="77777777" w:rsidR="00D1416F" w:rsidRDefault="00D1416F">
            <w:pPr>
              <w:tabs>
                <w:tab w:val="left" w:pos="-1003"/>
                <w:tab w:val="left" w:pos="-432"/>
                <w:tab w:val="left" w:pos="140"/>
                <w:tab w:val="left" w:pos="711"/>
              </w:tabs>
              <w:jc w:val="center"/>
              <w:rPr>
                <w:rFonts w:ascii="Times New Roman" w:hAnsi="Times New Roman"/>
              </w:rPr>
            </w:pPr>
            <w:r>
              <w:rPr>
                <w:rFonts w:ascii="Times New Roman" w:hAnsi="Times New Roman"/>
              </w:rPr>
              <w:t>18</w:t>
            </w:r>
          </w:p>
        </w:tc>
        <w:tc>
          <w:tcPr>
            <w:tcW w:w="2106" w:type="dxa"/>
            <w:tcBorders>
              <w:top w:val="single" w:sz="6" w:space="0" w:color="auto"/>
              <w:left w:val="single" w:sz="6" w:space="0" w:color="auto"/>
              <w:bottom w:val="double" w:sz="6" w:space="0" w:color="auto"/>
            </w:tcBorders>
          </w:tcPr>
          <w:p w14:paraId="12343886" w14:textId="77777777" w:rsidR="00D1416F" w:rsidRDefault="00D1416F">
            <w:pPr>
              <w:tabs>
                <w:tab w:val="left" w:pos="-2954"/>
                <w:tab w:val="left" w:pos="-2383"/>
                <w:tab w:val="left" w:pos="-1811"/>
                <w:tab w:val="left" w:pos="-1240"/>
              </w:tabs>
              <w:jc w:val="center"/>
              <w:rPr>
                <w:rFonts w:ascii="Times New Roman" w:hAnsi="Times New Roman"/>
              </w:rPr>
            </w:pPr>
          </w:p>
        </w:tc>
        <w:tc>
          <w:tcPr>
            <w:tcW w:w="2106" w:type="dxa"/>
            <w:tcBorders>
              <w:top w:val="single" w:sz="6" w:space="0" w:color="auto"/>
              <w:left w:val="single" w:sz="6" w:space="0" w:color="auto"/>
              <w:bottom w:val="double" w:sz="6" w:space="0" w:color="auto"/>
              <w:right w:val="double" w:sz="6" w:space="0" w:color="auto"/>
            </w:tcBorders>
          </w:tcPr>
          <w:p w14:paraId="78693548" w14:textId="77777777" w:rsidR="00D1416F" w:rsidRDefault="00D1416F">
            <w:pPr>
              <w:tabs>
                <w:tab w:val="left" w:pos="-2954"/>
                <w:tab w:val="left" w:pos="-2383"/>
                <w:tab w:val="left" w:pos="-1811"/>
                <w:tab w:val="left" w:pos="-1240"/>
              </w:tabs>
              <w:jc w:val="center"/>
              <w:rPr>
                <w:rFonts w:ascii="Times New Roman" w:hAnsi="Times New Roman"/>
              </w:rPr>
            </w:pPr>
          </w:p>
        </w:tc>
      </w:tr>
    </w:tbl>
    <w:p w14:paraId="3C84F973" w14:textId="77777777" w:rsidR="00D1416F" w:rsidRDefault="00D1416F" w:rsidP="006C32E5">
      <w:pPr>
        <w:tabs>
          <w:tab w:val="left" w:pos="-1013"/>
          <w:tab w:val="left" w:pos="-442"/>
          <w:tab w:val="left" w:pos="130"/>
          <w:tab w:val="left" w:pos="701"/>
        </w:tabs>
        <w:ind w:left="-432"/>
        <w:jc w:val="center"/>
        <w:rPr>
          <w:rFonts w:ascii="Times New Roman" w:hAnsi="Times New Roman"/>
        </w:rPr>
      </w:pPr>
      <w:r>
        <w:rPr>
          <w:rFonts w:ascii="Times New Roman" w:hAnsi="Times New Roman"/>
        </w:rPr>
        <w:br w:type="page"/>
      </w:r>
      <w:r w:rsidR="00316288">
        <w:rPr>
          <w:noProof/>
        </w:rPr>
        <w:lastRenderedPageBreak/>
        <w:drawing>
          <wp:inline distT="0" distB="0" distL="0" distR="0" wp14:anchorId="36323088" wp14:editId="3E7CA267">
            <wp:extent cx="5760720" cy="7051040"/>
            <wp:effectExtent l="0" t="0" r="0" b="0"/>
            <wp:docPr id="3" name="Picture 3" descr="Simulating%20Selection%20-%20Fi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ulating%20Selection%20-%20Fig%2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7051040"/>
                    </a:xfrm>
                    <a:prstGeom prst="rect">
                      <a:avLst/>
                    </a:prstGeom>
                    <a:noFill/>
                    <a:ln>
                      <a:noFill/>
                    </a:ln>
                  </pic:spPr>
                </pic:pic>
              </a:graphicData>
            </a:graphic>
          </wp:inline>
        </w:drawing>
      </w:r>
    </w:p>
    <w:p w14:paraId="546275A3" w14:textId="77777777" w:rsidR="00D1416F" w:rsidRDefault="00D1416F">
      <w:pPr>
        <w:tabs>
          <w:tab w:val="left" w:pos="-1013"/>
          <w:tab w:val="left" w:pos="-442"/>
          <w:tab w:val="left" w:pos="130"/>
          <w:tab w:val="left" w:pos="701"/>
        </w:tabs>
        <w:ind w:left="-432"/>
        <w:rPr>
          <w:rFonts w:ascii="Times New Roman" w:hAnsi="Times New Roman"/>
        </w:rPr>
      </w:pPr>
    </w:p>
    <w:p w14:paraId="6047C548" w14:textId="77777777" w:rsidR="00D1416F" w:rsidRDefault="00D1416F">
      <w:pPr>
        <w:ind w:left="720" w:hanging="1152"/>
        <w:rPr>
          <w:rFonts w:ascii="Times New Roman" w:hAnsi="Times New Roman"/>
        </w:rPr>
      </w:pPr>
      <w:r>
        <w:rPr>
          <w:rFonts w:ascii="Times New Roman" w:hAnsi="Times New Roman"/>
        </w:rPr>
        <w:t>Figure 3.</w:t>
      </w:r>
      <w:r>
        <w:rPr>
          <w:rFonts w:ascii="Times New Roman" w:hAnsi="Times New Roman"/>
        </w:rPr>
        <w:tab/>
        <w:t>These bar graphs show how the scores for both species are distributed at the beginning of the game (the initial frequency distributions).</w:t>
      </w:r>
      <w:r w:rsidR="00677B50">
        <w:rPr>
          <w:rFonts w:ascii="Times New Roman" w:hAnsi="Times New Roman"/>
        </w:rPr>
        <w:t xml:space="preserve"> </w:t>
      </w:r>
      <w:r>
        <w:rPr>
          <w:rFonts w:ascii="Times New Roman" w:hAnsi="Times New Roman"/>
        </w:rPr>
        <w:t>The scores range from 2 to 8 with an average of 5.</w:t>
      </w:r>
      <w:r w:rsidR="00677B50">
        <w:rPr>
          <w:rFonts w:ascii="Times New Roman" w:hAnsi="Times New Roman"/>
        </w:rPr>
        <w:t xml:space="preserve"> </w:t>
      </w:r>
      <w:r>
        <w:rPr>
          <w:rFonts w:ascii="Times New Roman" w:hAnsi="Times New Roman"/>
        </w:rPr>
        <w:t>After the last round of the game draw the final frequency distributions on these graphs for comparison.</w:t>
      </w:r>
      <w:r w:rsidR="00677B50">
        <w:rPr>
          <w:rFonts w:ascii="Times New Roman" w:hAnsi="Times New Roman"/>
        </w:rPr>
        <w:t xml:space="preserve"> </w:t>
      </w:r>
      <w:r>
        <w:rPr>
          <w:rFonts w:ascii="Times New Roman" w:hAnsi="Times New Roman"/>
        </w:rPr>
        <w:t>You can place the bars of the final frequency distribution in the spaces between the hatched bars.</w:t>
      </w:r>
    </w:p>
    <w:p w14:paraId="3C68378B" w14:textId="77777777" w:rsidR="006C32E5" w:rsidRDefault="006C32E5">
      <w:pPr>
        <w:tabs>
          <w:tab w:val="center" w:pos="4536"/>
        </w:tabs>
        <w:ind w:left="1800" w:hanging="1800"/>
      </w:pPr>
    </w:p>
    <w:p w14:paraId="0527A7EA" w14:textId="77777777" w:rsidR="006C32E5" w:rsidRDefault="00316288" w:rsidP="006C32E5">
      <w:pPr>
        <w:tabs>
          <w:tab w:val="center" w:pos="4536"/>
        </w:tabs>
        <w:ind w:left="1800" w:hanging="1800"/>
        <w:jc w:val="center"/>
        <w:rPr>
          <w:rFonts w:ascii="Times New Roman" w:hAnsi="Times New Roman"/>
        </w:rPr>
      </w:pPr>
      <w:r>
        <w:rPr>
          <w:rFonts w:ascii="Times New Roman" w:hAnsi="Times New Roman"/>
          <w:noProof/>
        </w:rPr>
        <w:lastRenderedPageBreak/>
        <w:drawing>
          <wp:inline distT="0" distB="0" distL="0" distR="0" wp14:anchorId="4E6F30D2" wp14:editId="1AB0B53E">
            <wp:extent cx="5557520" cy="7548880"/>
            <wp:effectExtent l="0" t="0" r="5080" b="0"/>
            <wp:docPr id="4" name="Picture 4" descr="Simulating%20Selection%20-%20Figs%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ulating%20Selection%20-%20Figs%20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7520" cy="7548880"/>
                    </a:xfrm>
                    <a:prstGeom prst="rect">
                      <a:avLst/>
                    </a:prstGeom>
                    <a:noFill/>
                    <a:ln>
                      <a:noFill/>
                    </a:ln>
                  </pic:spPr>
                </pic:pic>
              </a:graphicData>
            </a:graphic>
          </wp:inline>
        </w:drawing>
      </w:r>
    </w:p>
    <w:p w14:paraId="5D617C5F" w14:textId="77777777" w:rsidR="00D1416F" w:rsidRDefault="00D1416F">
      <w:pPr>
        <w:tabs>
          <w:tab w:val="center" w:pos="4536"/>
        </w:tabs>
        <w:ind w:left="1800" w:hanging="1800"/>
        <w:rPr>
          <w:rFonts w:ascii="Times New Roman" w:hAnsi="Times New Roman"/>
          <w:b/>
        </w:rPr>
      </w:pPr>
      <w:r>
        <w:rPr>
          <w:rFonts w:ascii="Times New Roman" w:hAnsi="Times New Roman"/>
        </w:rPr>
        <w:t xml:space="preserve">Figures 4 and 5. </w:t>
      </w:r>
      <w:r>
        <w:rPr>
          <w:rFonts w:ascii="Times New Roman" w:hAnsi="Times New Roman"/>
        </w:rPr>
        <w:tab/>
        <w:t xml:space="preserve">Plot the </w:t>
      </w:r>
      <w:r>
        <w:rPr>
          <w:rFonts w:ascii="Times New Roman" w:hAnsi="Times New Roman"/>
          <w:b/>
        </w:rPr>
        <w:t xml:space="preserve">average score </w:t>
      </w:r>
      <w:r>
        <w:rPr>
          <w:rFonts w:ascii="Times New Roman" w:hAnsi="Times New Roman"/>
        </w:rPr>
        <w:t xml:space="preserve">(top graph) and </w:t>
      </w:r>
      <w:r>
        <w:rPr>
          <w:rFonts w:ascii="Times New Roman" w:hAnsi="Times New Roman"/>
          <w:b/>
        </w:rPr>
        <w:t>population size</w:t>
      </w:r>
      <w:r>
        <w:rPr>
          <w:rFonts w:ascii="Times New Roman" w:hAnsi="Times New Roman"/>
        </w:rPr>
        <w:t xml:space="preserve"> (bottom) over time.</w:t>
      </w:r>
      <w:r w:rsidR="00677B50">
        <w:rPr>
          <w:rFonts w:ascii="Times New Roman" w:hAnsi="Times New Roman"/>
        </w:rPr>
        <w:t xml:space="preserve"> </w:t>
      </w:r>
      <w:r>
        <w:rPr>
          <w:rFonts w:ascii="Times New Roman" w:hAnsi="Times New Roman"/>
        </w:rPr>
        <w:t>Use triangles for predators, squares for prey and then draw a line to connect them.</w:t>
      </w:r>
      <w:r w:rsidR="00677B50">
        <w:rPr>
          <w:rFonts w:ascii="Times New Roman" w:hAnsi="Times New Roman"/>
        </w:rPr>
        <w:t xml:space="preserve"> </w:t>
      </w:r>
      <w:r>
        <w:rPr>
          <w:rFonts w:ascii="Times New Roman" w:hAnsi="Times New Roman"/>
        </w:rPr>
        <w:t>The initial values for Round 0 are already plotted.</w:t>
      </w:r>
    </w:p>
    <w:p w14:paraId="7FED2379" w14:textId="77777777" w:rsidR="00D1416F" w:rsidRDefault="00D1416F">
      <w:pPr>
        <w:rPr>
          <w:rFonts w:ascii="Times New Roman" w:hAnsi="Times New Roman"/>
        </w:rPr>
      </w:pPr>
      <w:r>
        <w:rPr>
          <w:rFonts w:ascii="Times New Roman" w:hAnsi="Times New Roman"/>
          <w:b/>
        </w:rPr>
        <w:br w:type="page"/>
      </w:r>
      <w:r>
        <w:rPr>
          <w:rFonts w:ascii="Times New Roman" w:hAnsi="Times New Roman"/>
          <w:b/>
        </w:rPr>
        <w:lastRenderedPageBreak/>
        <w:t>Random Numbers from 1-5</w:t>
      </w:r>
      <w:r>
        <w:rPr>
          <w:rFonts w:ascii="Times New Roman" w:hAnsi="Times New Roman"/>
        </w:rPr>
        <w:t xml:space="preserve"> </w:t>
      </w:r>
    </w:p>
    <w:p w14:paraId="4776C66D" w14:textId="77777777" w:rsidR="00D1416F" w:rsidRDefault="00D1416F">
      <w:pPr>
        <w:tabs>
          <w:tab w:val="left" w:pos="571"/>
          <w:tab w:val="left" w:pos="1142"/>
          <w:tab w:val="left" w:pos="1714"/>
          <w:tab w:val="left" w:pos="2285"/>
        </w:tabs>
        <w:rPr>
          <w:rFonts w:ascii="Times New Roman" w:hAnsi="Times New Roman"/>
        </w:rPr>
      </w:pPr>
    </w:p>
    <w:p w14:paraId="32A72BF9"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2</w:t>
      </w:r>
      <w:r>
        <w:rPr>
          <w:sz w:val="24"/>
        </w:rPr>
        <w:tab/>
      </w:r>
      <w:r>
        <w:rPr>
          <w:sz w:val="24"/>
        </w:rPr>
        <w:tab/>
        <w:t>2</w:t>
      </w:r>
      <w:r>
        <w:rPr>
          <w:sz w:val="24"/>
        </w:rPr>
        <w:tab/>
        <w:t>5</w:t>
      </w:r>
      <w:r>
        <w:rPr>
          <w:sz w:val="24"/>
        </w:rPr>
        <w:tab/>
      </w:r>
      <w:r>
        <w:rPr>
          <w:sz w:val="24"/>
        </w:rPr>
        <w:tab/>
        <w:t>4</w:t>
      </w:r>
      <w:r>
        <w:rPr>
          <w:sz w:val="24"/>
        </w:rPr>
        <w:tab/>
        <w:t>3</w:t>
      </w:r>
      <w:r>
        <w:rPr>
          <w:sz w:val="24"/>
        </w:rPr>
        <w:tab/>
      </w:r>
      <w:r>
        <w:rPr>
          <w:sz w:val="24"/>
        </w:rPr>
        <w:tab/>
        <w:t>1</w:t>
      </w:r>
      <w:r>
        <w:rPr>
          <w:sz w:val="24"/>
        </w:rPr>
        <w:tab/>
        <w:t>1</w:t>
      </w:r>
      <w:r>
        <w:rPr>
          <w:sz w:val="24"/>
        </w:rPr>
        <w:tab/>
      </w:r>
      <w:r>
        <w:rPr>
          <w:sz w:val="24"/>
        </w:rPr>
        <w:tab/>
        <w:t>1</w:t>
      </w:r>
      <w:r>
        <w:rPr>
          <w:sz w:val="24"/>
        </w:rPr>
        <w:tab/>
        <w:t>3</w:t>
      </w:r>
      <w:r>
        <w:rPr>
          <w:sz w:val="24"/>
        </w:rPr>
        <w:tab/>
      </w:r>
      <w:r>
        <w:rPr>
          <w:sz w:val="24"/>
        </w:rPr>
        <w:tab/>
        <w:t>2</w:t>
      </w:r>
      <w:r>
        <w:rPr>
          <w:sz w:val="24"/>
        </w:rPr>
        <w:tab/>
        <w:t>5</w:t>
      </w:r>
      <w:r>
        <w:rPr>
          <w:sz w:val="24"/>
        </w:rPr>
        <w:tab/>
      </w:r>
      <w:r>
        <w:rPr>
          <w:sz w:val="24"/>
        </w:rPr>
        <w:tab/>
        <w:t>2</w:t>
      </w:r>
      <w:r>
        <w:rPr>
          <w:sz w:val="24"/>
        </w:rPr>
        <w:tab/>
        <w:t>1</w:t>
      </w:r>
      <w:r>
        <w:rPr>
          <w:sz w:val="24"/>
        </w:rPr>
        <w:tab/>
      </w:r>
      <w:r>
        <w:rPr>
          <w:sz w:val="24"/>
        </w:rPr>
        <w:tab/>
        <w:t>2</w:t>
      </w:r>
      <w:r>
        <w:rPr>
          <w:sz w:val="24"/>
        </w:rPr>
        <w:tab/>
        <w:t>4</w:t>
      </w:r>
      <w:r>
        <w:rPr>
          <w:sz w:val="24"/>
        </w:rPr>
        <w:tab/>
      </w:r>
      <w:r>
        <w:rPr>
          <w:sz w:val="24"/>
        </w:rPr>
        <w:tab/>
        <w:t>4</w:t>
      </w:r>
      <w:r>
        <w:rPr>
          <w:sz w:val="24"/>
        </w:rPr>
        <w:tab/>
        <w:t>5</w:t>
      </w:r>
      <w:r>
        <w:rPr>
          <w:sz w:val="24"/>
        </w:rPr>
        <w:tab/>
      </w:r>
      <w:r>
        <w:rPr>
          <w:sz w:val="24"/>
        </w:rPr>
        <w:tab/>
        <w:t>2</w:t>
      </w:r>
      <w:r>
        <w:rPr>
          <w:sz w:val="24"/>
        </w:rPr>
        <w:tab/>
        <w:t>1</w:t>
      </w:r>
      <w:r>
        <w:rPr>
          <w:sz w:val="24"/>
        </w:rPr>
        <w:tab/>
      </w:r>
      <w:r>
        <w:rPr>
          <w:sz w:val="24"/>
        </w:rPr>
        <w:tab/>
        <w:t>2</w:t>
      </w:r>
      <w:r>
        <w:rPr>
          <w:sz w:val="24"/>
        </w:rPr>
        <w:tab/>
        <w:t>3</w:t>
      </w:r>
      <w:r>
        <w:rPr>
          <w:sz w:val="24"/>
        </w:rPr>
        <w:tab/>
      </w:r>
      <w:r>
        <w:rPr>
          <w:sz w:val="24"/>
        </w:rPr>
        <w:tab/>
        <w:t>3</w:t>
      </w:r>
      <w:r>
        <w:rPr>
          <w:sz w:val="24"/>
        </w:rPr>
        <w:tab/>
        <w:t>4</w:t>
      </w:r>
    </w:p>
    <w:p w14:paraId="524ECA4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5</w:t>
      </w:r>
      <w:r>
        <w:rPr>
          <w:sz w:val="24"/>
        </w:rPr>
        <w:tab/>
        <w:t>2</w:t>
      </w:r>
      <w:r>
        <w:rPr>
          <w:sz w:val="24"/>
        </w:rPr>
        <w:tab/>
      </w:r>
      <w:r>
        <w:rPr>
          <w:sz w:val="24"/>
        </w:rPr>
        <w:tab/>
        <w:t>4</w:t>
      </w:r>
      <w:r>
        <w:rPr>
          <w:sz w:val="24"/>
        </w:rPr>
        <w:tab/>
        <w:t>3</w:t>
      </w:r>
      <w:r>
        <w:rPr>
          <w:sz w:val="24"/>
        </w:rPr>
        <w:tab/>
      </w:r>
      <w:r>
        <w:rPr>
          <w:sz w:val="24"/>
        </w:rPr>
        <w:tab/>
        <w:t>4</w:t>
      </w:r>
      <w:r>
        <w:rPr>
          <w:sz w:val="24"/>
        </w:rPr>
        <w:tab/>
        <w:t>5</w:t>
      </w:r>
      <w:r>
        <w:rPr>
          <w:sz w:val="24"/>
        </w:rPr>
        <w:tab/>
      </w:r>
      <w:r>
        <w:rPr>
          <w:sz w:val="24"/>
        </w:rPr>
        <w:tab/>
        <w:t>3</w:t>
      </w:r>
      <w:r>
        <w:rPr>
          <w:sz w:val="24"/>
        </w:rPr>
        <w:tab/>
        <w:t>2</w:t>
      </w:r>
      <w:r>
        <w:rPr>
          <w:sz w:val="24"/>
        </w:rPr>
        <w:tab/>
      </w:r>
      <w:r>
        <w:rPr>
          <w:sz w:val="24"/>
        </w:rPr>
        <w:tab/>
        <w:t>2</w:t>
      </w:r>
      <w:r>
        <w:rPr>
          <w:sz w:val="24"/>
        </w:rPr>
        <w:tab/>
        <w:t>2</w:t>
      </w:r>
      <w:r>
        <w:rPr>
          <w:sz w:val="24"/>
        </w:rPr>
        <w:tab/>
      </w:r>
      <w:r>
        <w:rPr>
          <w:sz w:val="24"/>
        </w:rPr>
        <w:tab/>
        <w:t>1</w:t>
      </w:r>
      <w:r>
        <w:rPr>
          <w:sz w:val="24"/>
        </w:rPr>
        <w:tab/>
        <w:t>1</w:t>
      </w:r>
      <w:r>
        <w:rPr>
          <w:sz w:val="24"/>
        </w:rPr>
        <w:tab/>
      </w:r>
      <w:r>
        <w:rPr>
          <w:sz w:val="24"/>
        </w:rPr>
        <w:tab/>
        <w:t>4</w:t>
      </w:r>
      <w:r>
        <w:rPr>
          <w:sz w:val="24"/>
        </w:rPr>
        <w:tab/>
        <w:t>4</w:t>
      </w:r>
      <w:r>
        <w:rPr>
          <w:sz w:val="24"/>
        </w:rPr>
        <w:tab/>
      </w:r>
      <w:r>
        <w:rPr>
          <w:sz w:val="24"/>
        </w:rPr>
        <w:tab/>
        <w:t>1</w:t>
      </w:r>
      <w:r>
        <w:rPr>
          <w:sz w:val="24"/>
        </w:rPr>
        <w:tab/>
        <w:t>1</w:t>
      </w:r>
      <w:r>
        <w:rPr>
          <w:sz w:val="24"/>
        </w:rPr>
        <w:tab/>
      </w:r>
      <w:r>
        <w:rPr>
          <w:sz w:val="24"/>
        </w:rPr>
        <w:tab/>
        <w:t>4</w:t>
      </w:r>
      <w:r>
        <w:rPr>
          <w:sz w:val="24"/>
        </w:rPr>
        <w:tab/>
        <w:t>2</w:t>
      </w:r>
      <w:r>
        <w:rPr>
          <w:sz w:val="24"/>
        </w:rPr>
        <w:tab/>
      </w:r>
      <w:r>
        <w:rPr>
          <w:sz w:val="24"/>
        </w:rPr>
        <w:tab/>
        <w:t>5</w:t>
      </w:r>
      <w:r>
        <w:rPr>
          <w:sz w:val="24"/>
        </w:rPr>
        <w:tab/>
        <w:t>5</w:t>
      </w:r>
      <w:r>
        <w:rPr>
          <w:sz w:val="24"/>
        </w:rPr>
        <w:tab/>
      </w:r>
      <w:r>
        <w:rPr>
          <w:sz w:val="24"/>
        </w:rPr>
        <w:tab/>
        <w:t>1</w:t>
      </w:r>
      <w:r>
        <w:rPr>
          <w:sz w:val="24"/>
        </w:rPr>
        <w:tab/>
        <w:t>4</w:t>
      </w:r>
      <w:r>
        <w:rPr>
          <w:sz w:val="24"/>
        </w:rPr>
        <w:tab/>
      </w:r>
      <w:r>
        <w:rPr>
          <w:sz w:val="24"/>
        </w:rPr>
        <w:tab/>
        <w:t>3</w:t>
      </w:r>
      <w:r>
        <w:rPr>
          <w:sz w:val="24"/>
        </w:rPr>
        <w:tab/>
        <w:t>5</w:t>
      </w:r>
    </w:p>
    <w:p w14:paraId="33B2989A"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5</w:t>
      </w:r>
      <w:r>
        <w:rPr>
          <w:sz w:val="24"/>
        </w:rPr>
        <w:tab/>
      </w:r>
      <w:r>
        <w:rPr>
          <w:sz w:val="24"/>
        </w:rPr>
        <w:tab/>
        <w:t>3</w:t>
      </w:r>
      <w:r>
        <w:rPr>
          <w:sz w:val="24"/>
        </w:rPr>
        <w:tab/>
        <w:t>5</w:t>
      </w:r>
      <w:r>
        <w:rPr>
          <w:sz w:val="24"/>
        </w:rPr>
        <w:tab/>
      </w:r>
      <w:r>
        <w:rPr>
          <w:sz w:val="24"/>
        </w:rPr>
        <w:tab/>
        <w:t>1</w:t>
      </w:r>
      <w:r>
        <w:rPr>
          <w:sz w:val="24"/>
        </w:rPr>
        <w:tab/>
        <w:t>2</w:t>
      </w:r>
      <w:r>
        <w:rPr>
          <w:sz w:val="24"/>
        </w:rPr>
        <w:tab/>
      </w:r>
      <w:r>
        <w:rPr>
          <w:sz w:val="24"/>
        </w:rPr>
        <w:tab/>
        <w:t>2</w:t>
      </w:r>
      <w:r>
        <w:rPr>
          <w:sz w:val="24"/>
        </w:rPr>
        <w:tab/>
        <w:t>5</w:t>
      </w:r>
      <w:r>
        <w:rPr>
          <w:sz w:val="24"/>
        </w:rPr>
        <w:tab/>
      </w:r>
      <w:r>
        <w:rPr>
          <w:sz w:val="24"/>
        </w:rPr>
        <w:tab/>
        <w:t>4</w:t>
      </w:r>
      <w:r>
        <w:rPr>
          <w:sz w:val="24"/>
        </w:rPr>
        <w:tab/>
        <w:t>3</w:t>
      </w:r>
      <w:r>
        <w:rPr>
          <w:sz w:val="24"/>
        </w:rPr>
        <w:tab/>
      </w:r>
      <w:r>
        <w:rPr>
          <w:sz w:val="24"/>
        </w:rPr>
        <w:tab/>
        <w:t>4</w:t>
      </w:r>
      <w:r>
        <w:rPr>
          <w:sz w:val="24"/>
        </w:rPr>
        <w:tab/>
        <w:t>1</w:t>
      </w:r>
      <w:r>
        <w:rPr>
          <w:sz w:val="24"/>
        </w:rPr>
        <w:tab/>
      </w:r>
      <w:r>
        <w:rPr>
          <w:sz w:val="24"/>
        </w:rPr>
        <w:tab/>
        <w:t>4</w:t>
      </w:r>
      <w:r>
        <w:rPr>
          <w:sz w:val="24"/>
        </w:rPr>
        <w:tab/>
        <w:t>5</w:t>
      </w:r>
      <w:r>
        <w:rPr>
          <w:sz w:val="24"/>
        </w:rPr>
        <w:tab/>
      </w:r>
      <w:r>
        <w:rPr>
          <w:sz w:val="24"/>
        </w:rPr>
        <w:tab/>
        <w:t>2</w:t>
      </w:r>
      <w:r>
        <w:rPr>
          <w:sz w:val="24"/>
        </w:rPr>
        <w:tab/>
        <w:t>3</w:t>
      </w:r>
      <w:r>
        <w:rPr>
          <w:sz w:val="24"/>
        </w:rPr>
        <w:tab/>
      </w:r>
      <w:r>
        <w:rPr>
          <w:sz w:val="24"/>
        </w:rPr>
        <w:tab/>
        <w:t>2</w:t>
      </w:r>
      <w:r>
        <w:rPr>
          <w:sz w:val="24"/>
        </w:rPr>
        <w:tab/>
        <w:t>1</w:t>
      </w:r>
      <w:r>
        <w:rPr>
          <w:sz w:val="24"/>
        </w:rPr>
        <w:tab/>
      </w:r>
      <w:r>
        <w:rPr>
          <w:sz w:val="24"/>
        </w:rPr>
        <w:tab/>
        <w:t>4</w:t>
      </w:r>
      <w:r>
        <w:rPr>
          <w:sz w:val="24"/>
        </w:rPr>
        <w:tab/>
        <w:t>4</w:t>
      </w:r>
      <w:r>
        <w:rPr>
          <w:sz w:val="24"/>
        </w:rPr>
        <w:tab/>
      </w:r>
      <w:r>
        <w:rPr>
          <w:sz w:val="24"/>
        </w:rPr>
        <w:tab/>
        <w:t>1</w:t>
      </w:r>
      <w:r>
        <w:rPr>
          <w:sz w:val="24"/>
        </w:rPr>
        <w:tab/>
        <w:t>5</w:t>
      </w:r>
      <w:r>
        <w:rPr>
          <w:sz w:val="24"/>
        </w:rPr>
        <w:tab/>
      </w:r>
      <w:r>
        <w:rPr>
          <w:sz w:val="24"/>
        </w:rPr>
        <w:tab/>
        <w:t>4</w:t>
      </w:r>
      <w:r>
        <w:rPr>
          <w:sz w:val="24"/>
        </w:rPr>
        <w:tab/>
        <w:t>3</w:t>
      </w:r>
    </w:p>
    <w:p w14:paraId="6595161F"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5</w:t>
      </w:r>
      <w:r>
        <w:rPr>
          <w:sz w:val="24"/>
        </w:rPr>
        <w:tab/>
      </w:r>
      <w:r>
        <w:rPr>
          <w:sz w:val="24"/>
        </w:rPr>
        <w:tab/>
        <w:t>2</w:t>
      </w:r>
      <w:r>
        <w:rPr>
          <w:sz w:val="24"/>
        </w:rPr>
        <w:tab/>
        <w:t>3</w:t>
      </w:r>
      <w:r>
        <w:rPr>
          <w:sz w:val="24"/>
        </w:rPr>
        <w:tab/>
      </w:r>
      <w:r>
        <w:rPr>
          <w:sz w:val="24"/>
        </w:rPr>
        <w:tab/>
        <w:t>5</w:t>
      </w:r>
      <w:r>
        <w:rPr>
          <w:sz w:val="24"/>
        </w:rPr>
        <w:tab/>
        <w:t>1</w:t>
      </w:r>
      <w:r>
        <w:rPr>
          <w:sz w:val="24"/>
        </w:rPr>
        <w:tab/>
      </w:r>
      <w:r>
        <w:rPr>
          <w:sz w:val="24"/>
        </w:rPr>
        <w:tab/>
        <w:t>3</w:t>
      </w:r>
      <w:r>
        <w:rPr>
          <w:sz w:val="24"/>
        </w:rPr>
        <w:tab/>
        <w:t>3</w:t>
      </w:r>
      <w:r>
        <w:rPr>
          <w:sz w:val="24"/>
        </w:rPr>
        <w:tab/>
      </w:r>
      <w:r>
        <w:rPr>
          <w:sz w:val="24"/>
        </w:rPr>
        <w:tab/>
        <w:t>3</w:t>
      </w:r>
      <w:r>
        <w:rPr>
          <w:sz w:val="24"/>
        </w:rPr>
        <w:tab/>
        <w:t>1</w:t>
      </w:r>
      <w:r>
        <w:rPr>
          <w:sz w:val="24"/>
        </w:rPr>
        <w:tab/>
      </w:r>
      <w:r>
        <w:rPr>
          <w:sz w:val="24"/>
        </w:rPr>
        <w:tab/>
        <w:t>5</w:t>
      </w:r>
      <w:r>
        <w:rPr>
          <w:sz w:val="24"/>
        </w:rPr>
        <w:tab/>
        <w:t>3</w:t>
      </w:r>
      <w:r>
        <w:rPr>
          <w:sz w:val="24"/>
        </w:rPr>
        <w:tab/>
      </w:r>
      <w:r>
        <w:rPr>
          <w:sz w:val="24"/>
        </w:rPr>
        <w:tab/>
        <w:t>3</w:t>
      </w:r>
      <w:r>
        <w:rPr>
          <w:sz w:val="24"/>
        </w:rPr>
        <w:tab/>
        <w:t>1</w:t>
      </w:r>
      <w:r>
        <w:rPr>
          <w:sz w:val="24"/>
        </w:rPr>
        <w:tab/>
      </w:r>
      <w:r>
        <w:rPr>
          <w:sz w:val="24"/>
        </w:rPr>
        <w:tab/>
        <w:t>2</w:t>
      </w:r>
      <w:r>
        <w:rPr>
          <w:sz w:val="24"/>
        </w:rPr>
        <w:tab/>
        <w:t>3</w:t>
      </w:r>
      <w:r>
        <w:rPr>
          <w:sz w:val="24"/>
        </w:rPr>
        <w:tab/>
      </w:r>
      <w:r>
        <w:rPr>
          <w:sz w:val="24"/>
        </w:rPr>
        <w:tab/>
        <w:t>2</w:t>
      </w:r>
      <w:r>
        <w:rPr>
          <w:sz w:val="24"/>
        </w:rPr>
        <w:tab/>
        <w:t>4</w:t>
      </w:r>
      <w:r>
        <w:rPr>
          <w:sz w:val="24"/>
        </w:rPr>
        <w:tab/>
      </w:r>
      <w:r>
        <w:rPr>
          <w:sz w:val="24"/>
        </w:rPr>
        <w:tab/>
        <w:t>1</w:t>
      </w:r>
      <w:r>
        <w:rPr>
          <w:sz w:val="24"/>
        </w:rPr>
        <w:tab/>
        <w:t>3</w:t>
      </w:r>
      <w:r>
        <w:rPr>
          <w:sz w:val="24"/>
        </w:rPr>
        <w:tab/>
      </w:r>
      <w:r>
        <w:rPr>
          <w:sz w:val="24"/>
        </w:rPr>
        <w:tab/>
        <w:t>2</w:t>
      </w:r>
      <w:r>
        <w:rPr>
          <w:sz w:val="24"/>
        </w:rPr>
        <w:tab/>
        <w:t>1</w:t>
      </w:r>
      <w:r>
        <w:rPr>
          <w:sz w:val="24"/>
        </w:rPr>
        <w:tab/>
      </w:r>
      <w:r>
        <w:rPr>
          <w:sz w:val="24"/>
        </w:rPr>
        <w:tab/>
        <w:t>5</w:t>
      </w:r>
      <w:r>
        <w:rPr>
          <w:sz w:val="24"/>
        </w:rPr>
        <w:tab/>
        <w:t>2</w:t>
      </w:r>
    </w:p>
    <w:p w14:paraId="237E9CB9"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4B4F298B"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3</w:t>
      </w:r>
      <w:r>
        <w:rPr>
          <w:sz w:val="24"/>
        </w:rPr>
        <w:tab/>
      </w:r>
      <w:r>
        <w:rPr>
          <w:sz w:val="24"/>
        </w:rPr>
        <w:tab/>
        <w:t>3</w:t>
      </w:r>
      <w:r>
        <w:rPr>
          <w:sz w:val="24"/>
        </w:rPr>
        <w:tab/>
        <w:t>3</w:t>
      </w:r>
      <w:r>
        <w:rPr>
          <w:sz w:val="24"/>
        </w:rPr>
        <w:tab/>
      </w:r>
      <w:r>
        <w:rPr>
          <w:sz w:val="24"/>
        </w:rPr>
        <w:tab/>
        <w:t>5</w:t>
      </w:r>
      <w:r>
        <w:rPr>
          <w:sz w:val="24"/>
        </w:rPr>
        <w:tab/>
        <w:t>1</w:t>
      </w:r>
      <w:r>
        <w:rPr>
          <w:sz w:val="24"/>
        </w:rPr>
        <w:tab/>
      </w:r>
      <w:r>
        <w:rPr>
          <w:sz w:val="24"/>
        </w:rPr>
        <w:tab/>
        <w:t>3</w:t>
      </w:r>
      <w:r>
        <w:rPr>
          <w:sz w:val="24"/>
        </w:rPr>
        <w:tab/>
        <w:t>4</w:t>
      </w:r>
      <w:r>
        <w:rPr>
          <w:sz w:val="24"/>
        </w:rPr>
        <w:tab/>
      </w:r>
      <w:r>
        <w:rPr>
          <w:sz w:val="24"/>
        </w:rPr>
        <w:tab/>
        <w:t>3</w:t>
      </w:r>
      <w:r>
        <w:rPr>
          <w:sz w:val="24"/>
        </w:rPr>
        <w:tab/>
        <w:t>3</w:t>
      </w:r>
      <w:r>
        <w:rPr>
          <w:sz w:val="24"/>
        </w:rPr>
        <w:tab/>
      </w:r>
      <w:r>
        <w:rPr>
          <w:sz w:val="24"/>
        </w:rPr>
        <w:tab/>
        <w:t>5</w:t>
      </w:r>
      <w:r>
        <w:rPr>
          <w:sz w:val="24"/>
        </w:rPr>
        <w:tab/>
        <w:t>5</w:t>
      </w:r>
      <w:r>
        <w:rPr>
          <w:sz w:val="24"/>
        </w:rPr>
        <w:tab/>
      </w:r>
      <w:r>
        <w:rPr>
          <w:sz w:val="24"/>
        </w:rPr>
        <w:tab/>
        <w:t>2</w:t>
      </w:r>
      <w:r>
        <w:rPr>
          <w:sz w:val="24"/>
        </w:rPr>
        <w:tab/>
        <w:t>3</w:t>
      </w:r>
      <w:r>
        <w:rPr>
          <w:sz w:val="24"/>
        </w:rPr>
        <w:tab/>
      </w:r>
      <w:r>
        <w:rPr>
          <w:sz w:val="24"/>
        </w:rPr>
        <w:tab/>
        <w:t>5</w:t>
      </w:r>
      <w:r>
        <w:rPr>
          <w:sz w:val="24"/>
        </w:rPr>
        <w:tab/>
        <w:t>3</w:t>
      </w:r>
      <w:r>
        <w:rPr>
          <w:sz w:val="24"/>
        </w:rPr>
        <w:tab/>
      </w:r>
      <w:r>
        <w:rPr>
          <w:sz w:val="24"/>
        </w:rPr>
        <w:tab/>
        <w:t>4</w:t>
      </w:r>
      <w:r>
        <w:rPr>
          <w:sz w:val="24"/>
        </w:rPr>
        <w:tab/>
        <w:t>4</w:t>
      </w:r>
      <w:r>
        <w:rPr>
          <w:sz w:val="24"/>
        </w:rPr>
        <w:tab/>
      </w:r>
      <w:r>
        <w:rPr>
          <w:sz w:val="24"/>
        </w:rPr>
        <w:tab/>
        <w:t>1</w:t>
      </w:r>
      <w:r>
        <w:rPr>
          <w:sz w:val="24"/>
        </w:rPr>
        <w:tab/>
        <w:t>5</w:t>
      </w:r>
      <w:r>
        <w:rPr>
          <w:sz w:val="24"/>
        </w:rPr>
        <w:tab/>
      </w:r>
      <w:r>
        <w:rPr>
          <w:sz w:val="24"/>
        </w:rPr>
        <w:tab/>
        <w:t>3</w:t>
      </w:r>
      <w:r>
        <w:rPr>
          <w:sz w:val="24"/>
        </w:rPr>
        <w:tab/>
        <w:t>3</w:t>
      </w:r>
      <w:r>
        <w:rPr>
          <w:sz w:val="24"/>
        </w:rPr>
        <w:tab/>
      </w:r>
      <w:r>
        <w:rPr>
          <w:sz w:val="24"/>
        </w:rPr>
        <w:tab/>
        <w:t>3</w:t>
      </w:r>
      <w:r>
        <w:rPr>
          <w:sz w:val="24"/>
        </w:rPr>
        <w:tab/>
        <w:t>1</w:t>
      </w:r>
    </w:p>
    <w:p w14:paraId="36F98626"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5</w:t>
      </w:r>
      <w:r>
        <w:rPr>
          <w:sz w:val="24"/>
        </w:rPr>
        <w:tab/>
      </w:r>
      <w:r>
        <w:rPr>
          <w:sz w:val="24"/>
        </w:rPr>
        <w:tab/>
        <w:t>5</w:t>
      </w:r>
      <w:r>
        <w:rPr>
          <w:sz w:val="24"/>
        </w:rPr>
        <w:tab/>
        <w:t>4</w:t>
      </w:r>
      <w:r>
        <w:rPr>
          <w:sz w:val="24"/>
        </w:rPr>
        <w:tab/>
      </w:r>
      <w:r>
        <w:rPr>
          <w:sz w:val="24"/>
        </w:rPr>
        <w:tab/>
        <w:t>4</w:t>
      </w:r>
      <w:r>
        <w:rPr>
          <w:sz w:val="24"/>
        </w:rPr>
        <w:tab/>
        <w:t>2</w:t>
      </w:r>
      <w:r>
        <w:rPr>
          <w:sz w:val="24"/>
        </w:rPr>
        <w:tab/>
      </w:r>
      <w:r>
        <w:rPr>
          <w:sz w:val="24"/>
        </w:rPr>
        <w:tab/>
        <w:t>1</w:t>
      </w:r>
      <w:r>
        <w:rPr>
          <w:sz w:val="24"/>
        </w:rPr>
        <w:tab/>
        <w:t>4</w:t>
      </w:r>
      <w:r>
        <w:rPr>
          <w:sz w:val="24"/>
        </w:rPr>
        <w:tab/>
      </w:r>
      <w:r>
        <w:rPr>
          <w:sz w:val="24"/>
        </w:rPr>
        <w:tab/>
        <w:t>3</w:t>
      </w:r>
      <w:r>
        <w:rPr>
          <w:sz w:val="24"/>
        </w:rPr>
        <w:tab/>
        <w:t>2</w:t>
      </w:r>
      <w:r>
        <w:rPr>
          <w:sz w:val="24"/>
        </w:rPr>
        <w:tab/>
      </w:r>
      <w:r>
        <w:rPr>
          <w:sz w:val="24"/>
        </w:rPr>
        <w:tab/>
        <w:t>5</w:t>
      </w:r>
      <w:r>
        <w:rPr>
          <w:sz w:val="24"/>
        </w:rPr>
        <w:tab/>
        <w:t>1</w:t>
      </w:r>
      <w:r>
        <w:rPr>
          <w:sz w:val="24"/>
        </w:rPr>
        <w:tab/>
      </w:r>
      <w:r>
        <w:rPr>
          <w:sz w:val="24"/>
        </w:rPr>
        <w:tab/>
        <w:t>3</w:t>
      </w:r>
      <w:r>
        <w:rPr>
          <w:sz w:val="24"/>
        </w:rPr>
        <w:tab/>
        <w:t>5</w:t>
      </w:r>
      <w:r>
        <w:rPr>
          <w:sz w:val="24"/>
        </w:rPr>
        <w:tab/>
      </w:r>
      <w:r>
        <w:rPr>
          <w:sz w:val="24"/>
        </w:rPr>
        <w:tab/>
        <w:t>1</w:t>
      </w:r>
      <w:r>
        <w:rPr>
          <w:sz w:val="24"/>
        </w:rPr>
        <w:tab/>
        <w:t>4</w:t>
      </w:r>
      <w:r>
        <w:rPr>
          <w:sz w:val="24"/>
        </w:rPr>
        <w:tab/>
      </w:r>
      <w:r>
        <w:rPr>
          <w:sz w:val="24"/>
        </w:rPr>
        <w:tab/>
        <w:t>2</w:t>
      </w:r>
      <w:r>
        <w:rPr>
          <w:sz w:val="24"/>
        </w:rPr>
        <w:tab/>
        <w:t>2</w:t>
      </w:r>
      <w:r>
        <w:rPr>
          <w:sz w:val="24"/>
        </w:rPr>
        <w:tab/>
      </w:r>
      <w:r>
        <w:rPr>
          <w:sz w:val="24"/>
        </w:rPr>
        <w:tab/>
        <w:t>4</w:t>
      </w:r>
      <w:r>
        <w:rPr>
          <w:sz w:val="24"/>
        </w:rPr>
        <w:tab/>
        <w:t>1</w:t>
      </w:r>
      <w:r>
        <w:rPr>
          <w:sz w:val="24"/>
        </w:rPr>
        <w:tab/>
      </w:r>
      <w:r>
        <w:rPr>
          <w:sz w:val="24"/>
        </w:rPr>
        <w:tab/>
        <w:t>2</w:t>
      </w:r>
      <w:r>
        <w:rPr>
          <w:sz w:val="24"/>
        </w:rPr>
        <w:tab/>
        <w:t>2</w:t>
      </w:r>
      <w:r>
        <w:rPr>
          <w:sz w:val="24"/>
        </w:rPr>
        <w:tab/>
      </w:r>
      <w:r>
        <w:rPr>
          <w:sz w:val="24"/>
        </w:rPr>
        <w:tab/>
        <w:t>5</w:t>
      </w:r>
      <w:r>
        <w:rPr>
          <w:sz w:val="24"/>
        </w:rPr>
        <w:tab/>
        <w:t>2</w:t>
      </w:r>
    </w:p>
    <w:p w14:paraId="1D9C32AE"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2</w:t>
      </w:r>
      <w:r>
        <w:rPr>
          <w:sz w:val="24"/>
        </w:rPr>
        <w:tab/>
      </w:r>
      <w:r>
        <w:rPr>
          <w:sz w:val="24"/>
        </w:rPr>
        <w:tab/>
        <w:t>3</w:t>
      </w:r>
      <w:r>
        <w:rPr>
          <w:sz w:val="24"/>
        </w:rPr>
        <w:tab/>
        <w:t>3</w:t>
      </w:r>
      <w:r>
        <w:rPr>
          <w:sz w:val="24"/>
        </w:rPr>
        <w:tab/>
      </w:r>
      <w:r>
        <w:rPr>
          <w:sz w:val="24"/>
        </w:rPr>
        <w:tab/>
        <w:t>3</w:t>
      </w:r>
      <w:r>
        <w:rPr>
          <w:sz w:val="24"/>
        </w:rPr>
        <w:tab/>
        <w:t>3</w:t>
      </w:r>
      <w:r>
        <w:rPr>
          <w:sz w:val="24"/>
        </w:rPr>
        <w:tab/>
      </w:r>
      <w:r>
        <w:rPr>
          <w:sz w:val="24"/>
        </w:rPr>
        <w:tab/>
        <w:t>4</w:t>
      </w:r>
      <w:r>
        <w:rPr>
          <w:sz w:val="24"/>
        </w:rPr>
        <w:tab/>
        <w:t>3</w:t>
      </w:r>
      <w:r>
        <w:rPr>
          <w:sz w:val="24"/>
        </w:rPr>
        <w:tab/>
      </w:r>
      <w:r>
        <w:rPr>
          <w:sz w:val="24"/>
        </w:rPr>
        <w:tab/>
        <w:t>3</w:t>
      </w:r>
      <w:r>
        <w:rPr>
          <w:sz w:val="24"/>
        </w:rPr>
        <w:tab/>
        <w:t>1</w:t>
      </w:r>
      <w:r>
        <w:rPr>
          <w:sz w:val="24"/>
        </w:rPr>
        <w:tab/>
      </w:r>
      <w:r>
        <w:rPr>
          <w:sz w:val="24"/>
        </w:rPr>
        <w:tab/>
        <w:t>3</w:t>
      </w:r>
      <w:r>
        <w:rPr>
          <w:sz w:val="24"/>
        </w:rPr>
        <w:tab/>
        <w:t>1</w:t>
      </w:r>
      <w:r>
        <w:rPr>
          <w:sz w:val="24"/>
        </w:rPr>
        <w:tab/>
      </w:r>
      <w:r>
        <w:rPr>
          <w:sz w:val="24"/>
        </w:rPr>
        <w:tab/>
        <w:t>1</w:t>
      </w:r>
      <w:r>
        <w:rPr>
          <w:sz w:val="24"/>
        </w:rPr>
        <w:tab/>
        <w:t>4</w:t>
      </w:r>
      <w:r>
        <w:rPr>
          <w:sz w:val="24"/>
        </w:rPr>
        <w:tab/>
      </w:r>
      <w:r>
        <w:rPr>
          <w:sz w:val="24"/>
        </w:rPr>
        <w:tab/>
        <w:t>4</w:t>
      </w:r>
      <w:r>
        <w:rPr>
          <w:sz w:val="24"/>
        </w:rPr>
        <w:tab/>
        <w:t>4</w:t>
      </w:r>
      <w:r>
        <w:rPr>
          <w:sz w:val="24"/>
        </w:rPr>
        <w:tab/>
      </w:r>
      <w:r>
        <w:rPr>
          <w:sz w:val="24"/>
        </w:rPr>
        <w:tab/>
        <w:t>2</w:t>
      </w:r>
      <w:r>
        <w:rPr>
          <w:sz w:val="24"/>
        </w:rPr>
        <w:tab/>
        <w:t>4</w:t>
      </w:r>
      <w:r>
        <w:rPr>
          <w:sz w:val="24"/>
        </w:rPr>
        <w:tab/>
      </w:r>
      <w:r>
        <w:rPr>
          <w:sz w:val="24"/>
        </w:rPr>
        <w:tab/>
        <w:t>5</w:t>
      </w:r>
      <w:r>
        <w:rPr>
          <w:sz w:val="24"/>
        </w:rPr>
        <w:tab/>
        <w:t>5</w:t>
      </w:r>
      <w:r>
        <w:rPr>
          <w:sz w:val="24"/>
        </w:rPr>
        <w:tab/>
      </w:r>
      <w:r>
        <w:rPr>
          <w:sz w:val="24"/>
        </w:rPr>
        <w:tab/>
        <w:t>5</w:t>
      </w:r>
      <w:r>
        <w:rPr>
          <w:sz w:val="24"/>
        </w:rPr>
        <w:tab/>
        <w:t>3</w:t>
      </w:r>
      <w:r>
        <w:rPr>
          <w:sz w:val="24"/>
        </w:rPr>
        <w:tab/>
      </w:r>
      <w:r>
        <w:rPr>
          <w:sz w:val="24"/>
        </w:rPr>
        <w:tab/>
        <w:t>3</w:t>
      </w:r>
      <w:r>
        <w:rPr>
          <w:sz w:val="24"/>
        </w:rPr>
        <w:tab/>
        <w:t>3</w:t>
      </w:r>
    </w:p>
    <w:p w14:paraId="0C50ECA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3</w:t>
      </w:r>
      <w:r>
        <w:rPr>
          <w:sz w:val="24"/>
        </w:rPr>
        <w:tab/>
      </w:r>
      <w:r>
        <w:rPr>
          <w:sz w:val="24"/>
        </w:rPr>
        <w:tab/>
        <w:t>5</w:t>
      </w:r>
      <w:r>
        <w:rPr>
          <w:sz w:val="24"/>
        </w:rPr>
        <w:tab/>
        <w:t>1</w:t>
      </w:r>
      <w:r>
        <w:rPr>
          <w:sz w:val="24"/>
        </w:rPr>
        <w:tab/>
      </w:r>
      <w:r>
        <w:rPr>
          <w:sz w:val="24"/>
        </w:rPr>
        <w:tab/>
        <w:t>5</w:t>
      </w:r>
      <w:r>
        <w:rPr>
          <w:sz w:val="24"/>
        </w:rPr>
        <w:tab/>
        <w:t>4</w:t>
      </w:r>
      <w:r>
        <w:rPr>
          <w:sz w:val="24"/>
        </w:rPr>
        <w:tab/>
      </w:r>
      <w:r>
        <w:rPr>
          <w:sz w:val="24"/>
        </w:rPr>
        <w:tab/>
        <w:t>3</w:t>
      </w:r>
      <w:r>
        <w:rPr>
          <w:sz w:val="24"/>
        </w:rPr>
        <w:tab/>
        <w:t>1</w:t>
      </w:r>
      <w:r>
        <w:rPr>
          <w:sz w:val="24"/>
        </w:rPr>
        <w:tab/>
      </w:r>
      <w:r>
        <w:rPr>
          <w:sz w:val="24"/>
        </w:rPr>
        <w:tab/>
        <w:t>1</w:t>
      </w:r>
      <w:r>
        <w:rPr>
          <w:sz w:val="24"/>
        </w:rPr>
        <w:tab/>
        <w:t>3</w:t>
      </w:r>
      <w:r>
        <w:rPr>
          <w:sz w:val="24"/>
        </w:rPr>
        <w:tab/>
      </w:r>
      <w:r>
        <w:rPr>
          <w:sz w:val="24"/>
        </w:rPr>
        <w:tab/>
        <w:t>4</w:t>
      </w:r>
      <w:r>
        <w:rPr>
          <w:sz w:val="24"/>
        </w:rPr>
        <w:tab/>
        <w:t>2</w:t>
      </w:r>
      <w:r>
        <w:rPr>
          <w:sz w:val="24"/>
        </w:rPr>
        <w:tab/>
      </w:r>
      <w:r>
        <w:rPr>
          <w:sz w:val="24"/>
        </w:rPr>
        <w:tab/>
        <w:t>1</w:t>
      </w:r>
      <w:r>
        <w:rPr>
          <w:sz w:val="24"/>
        </w:rPr>
        <w:tab/>
        <w:t>2</w:t>
      </w:r>
      <w:r>
        <w:rPr>
          <w:sz w:val="24"/>
        </w:rPr>
        <w:tab/>
      </w:r>
      <w:r>
        <w:rPr>
          <w:sz w:val="24"/>
        </w:rPr>
        <w:tab/>
        <w:t>3</w:t>
      </w:r>
      <w:r>
        <w:rPr>
          <w:sz w:val="24"/>
        </w:rPr>
        <w:tab/>
        <w:t>3</w:t>
      </w:r>
      <w:r>
        <w:rPr>
          <w:sz w:val="24"/>
        </w:rPr>
        <w:tab/>
      </w:r>
      <w:r>
        <w:rPr>
          <w:sz w:val="24"/>
        </w:rPr>
        <w:tab/>
        <w:t>2</w:t>
      </w:r>
      <w:r>
        <w:rPr>
          <w:sz w:val="24"/>
        </w:rPr>
        <w:tab/>
        <w:t>2</w:t>
      </w:r>
      <w:r>
        <w:rPr>
          <w:sz w:val="24"/>
        </w:rPr>
        <w:tab/>
      </w:r>
      <w:r>
        <w:rPr>
          <w:sz w:val="24"/>
        </w:rPr>
        <w:tab/>
        <w:t>4</w:t>
      </w:r>
      <w:r>
        <w:rPr>
          <w:sz w:val="24"/>
        </w:rPr>
        <w:tab/>
        <w:t>4</w:t>
      </w:r>
      <w:r>
        <w:rPr>
          <w:sz w:val="24"/>
        </w:rPr>
        <w:tab/>
      </w:r>
      <w:r>
        <w:rPr>
          <w:sz w:val="24"/>
        </w:rPr>
        <w:tab/>
        <w:t>2</w:t>
      </w:r>
      <w:r>
        <w:rPr>
          <w:sz w:val="24"/>
        </w:rPr>
        <w:tab/>
        <w:t>2</w:t>
      </w:r>
      <w:r>
        <w:rPr>
          <w:sz w:val="24"/>
        </w:rPr>
        <w:tab/>
      </w:r>
      <w:r>
        <w:rPr>
          <w:sz w:val="24"/>
        </w:rPr>
        <w:tab/>
        <w:t>1</w:t>
      </w:r>
      <w:r>
        <w:rPr>
          <w:sz w:val="24"/>
        </w:rPr>
        <w:tab/>
        <w:t>5</w:t>
      </w:r>
    </w:p>
    <w:p w14:paraId="17932899"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038920F8"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1</w:t>
      </w:r>
      <w:r>
        <w:rPr>
          <w:sz w:val="24"/>
        </w:rPr>
        <w:tab/>
      </w:r>
      <w:r>
        <w:rPr>
          <w:sz w:val="24"/>
        </w:rPr>
        <w:tab/>
        <w:t>2</w:t>
      </w:r>
      <w:r>
        <w:rPr>
          <w:sz w:val="24"/>
        </w:rPr>
        <w:tab/>
        <w:t>2</w:t>
      </w:r>
      <w:r>
        <w:rPr>
          <w:sz w:val="24"/>
        </w:rPr>
        <w:tab/>
      </w:r>
      <w:r>
        <w:rPr>
          <w:sz w:val="24"/>
        </w:rPr>
        <w:tab/>
        <w:t>5</w:t>
      </w:r>
      <w:r>
        <w:rPr>
          <w:sz w:val="24"/>
        </w:rPr>
        <w:tab/>
        <w:t>4</w:t>
      </w:r>
      <w:r>
        <w:rPr>
          <w:sz w:val="24"/>
        </w:rPr>
        <w:tab/>
      </w:r>
      <w:r>
        <w:rPr>
          <w:sz w:val="24"/>
        </w:rPr>
        <w:tab/>
        <w:t>4</w:t>
      </w:r>
      <w:r>
        <w:rPr>
          <w:sz w:val="24"/>
        </w:rPr>
        <w:tab/>
        <w:t>1</w:t>
      </w:r>
      <w:r>
        <w:rPr>
          <w:sz w:val="24"/>
        </w:rPr>
        <w:tab/>
      </w:r>
      <w:r>
        <w:rPr>
          <w:sz w:val="24"/>
        </w:rPr>
        <w:tab/>
        <w:t>5</w:t>
      </w:r>
      <w:r>
        <w:rPr>
          <w:sz w:val="24"/>
        </w:rPr>
        <w:tab/>
        <w:t>4</w:t>
      </w:r>
      <w:r>
        <w:rPr>
          <w:sz w:val="24"/>
        </w:rPr>
        <w:tab/>
      </w:r>
      <w:r>
        <w:rPr>
          <w:sz w:val="24"/>
        </w:rPr>
        <w:tab/>
        <w:t>1</w:t>
      </w:r>
      <w:r>
        <w:rPr>
          <w:sz w:val="24"/>
        </w:rPr>
        <w:tab/>
        <w:t>1</w:t>
      </w:r>
      <w:r>
        <w:rPr>
          <w:sz w:val="24"/>
        </w:rPr>
        <w:tab/>
      </w:r>
      <w:r>
        <w:rPr>
          <w:sz w:val="24"/>
        </w:rPr>
        <w:tab/>
        <w:t>2</w:t>
      </w:r>
      <w:r>
        <w:rPr>
          <w:sz w:val="24"/>
        </w:rPr>
        <w:tab/>
        <w:t>1</w:t>
      </w:r>
      <w:r>
        <w:rPr>
          <w:sz w:val="24"/>
        </w:rPr>
        <w:tab/>
      </w:r>
      <w:r>
        <w:rPr>
          <w:sz w:val="24"/>
        </w:rPr>
        <w:tab/>
        <w:t>3</w:t>
      </w:r>
      <w:r>
        <w:rPr>
          <w:sz w:val="24"/>
        </w:rPr>
        <w:tab/>
        <w:t>2</w:t>
      </w:r>
      <w:r>
        <w:rPr>
          <w:sz w:val="24"/>
        </w:rPr>
        <w:tab/>
      </w:r>
      <w:r>
        <w:rPr>
          <w:sz w:val="24"/>
        </w:rPr>
        <w:tab/>
        <w:t>3</w:t>
      </w:r>
      <w:r>
        <w:rPr>
          <w:sz w:val="24"/>
        </w:rPr>
        <w:tab/>
        <w:t>1</w:t>
      </w:r>
      <w:r>
        <w:rPr>
          <w:sz w:val="24"/>
        </w:rPr>
        <w:tab/>
      </w:r>
      <w:r>
        <w:rPr>
          <w:sz w:val="24"/>
        </w:rPr>
        <w:tab/>
        <w:t>5</w:t>
      </w:r>
      <w:r>
        <w:rPr>
          <w:sz w:val="24"/>
        </w:rPr>
        <w:tab/>
        <w:t>5</w:t>
      </w:r>
      <w:r>
        <w:rPr>
          <w:sz w:val="24"/>
        </w:rPr>
        <w:tab/>
      </w:r>
      <w:r>
        <w:rPr>
          <w:sz w:val="24"/>
        </w:rPr>
        <w:tab/>
        <w:t>4</w:t>
      </w:r>
      <w:r>
        <w:rPr>
          <w:sz w:val="24"/>
        </w:rPr>
        <w:tab/>
        <w:t>4</w:t>
      </w:r>
      <w:r>
        <w:rPr>
          <w:sz w:val="24"/>
        </w:rPr>
        <w:tab/>
      </w:r>
      <w:r>
        <w:rPr>
          <w:sz w:val="24"/>
        </w:rPr>
        <w:tab/>
        <w:t>5</w:t>
      </w:r>
      <w:r>
        <w:rPr>
          <w:sz w:val="24"/>
        </w:rPr>
        <w:tab/>
        <w:t>4</w:t>
      </w:r>
    </w:p>
    <w:p w14:paraId="3EC28417"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5</w:t>
      </w:r>
      <w:r>
        <w:rPr>
          <w:sz w:val="24"/>
        </w:rPr>
        <w:tab/>
      </w:r>
      <w:r>
        <w:rPr>
          <w:sz w:val="24"/>
        </w:rPr>
        <w:tab/>
        <w:t>1</w:t>
      </w:r>
      <w:r>
        <w:rPr>
          <w:sz w:val="24"/>
        </w:rPr>
        <w:tab/>
        <w:t>5</w:t>
      </w:r>
      <w:r>
        <w:rPr>
          <w:sz w:val="24"/>
        </w:rPr>
        <w:tab/>
      </w:r>
      <w:r>
        <w:rPr>
          <w:sz w:val="24"/>
        </w:rPr>
        <w:tab/>
        <w:t>1</w:t>
      </w:r>
      <w:r>
        <w:rPr>
          <w:sz w:val="24"/>
        </w:rPr>
        <w:tab/>
        <w:t>1</w:t>
      </w:r>
      <w:r>
        <w:rPr>
          <w:sz w:val="24"/>
        </w:rPr>
        <w:tab/>
      </w:r>
      <w:r>
        <w:rPr>
          <w:sz w:val="24"/>
        </w:rPr>
        <w:tab/>
        <w:t>1</w:t>
      </w:r>
      <w:r>
        <w:rPr>
          <w:sz w:val="24"/>
        </w:rPr>
        <w:tab/>
        <w:t>4</w:t>
      </w:r>
      <w:r>
        <w:rPr>
          <w:sz w:val="24"/>
        </w:rPr>
        <w:tab/>
      </w:r>
      <w:r>
        <w:rPr>
          <w:sz w:val="24"/>
        </w:rPr>
        <w:tab/>
        <w:t>1</w:t>
      </w:r>
      <w:r>
        <w:rPr>
          <w:sz w:val="24"/>
        </w:rPr>
        <w:tab/>
        <w:t>1</w:t>
      </w:r>
      <w:r>
        <w:rPr>
          <w:sz w:val="24"/>
        </w:rPr>
        <w:tab/>
      </w:r>
      <w:r>
        <w:rPr>
          <w:sz w:val="24"/>
        </w:rPr>
        <w:tab/>
        <w:t>4</w:t>
      </w:r>
      <w:r>
        <w:rPr>
          <w:sz w:val="24"/>
        </w:rPr>
        <w:tab/>
        <w:t>1</w:t>
      </w:r>
      <w:r>
        <w:rPr>
          <w:sz w:val="24"/>
        </w:rPr>
        <w:tab/>
      </w:r>
      <w:r>
        <w:rPr>
          <w:sz w:val="24"/>
        </w:rPr>
        <w:tab/>
        <w:t>3</w:t>
      </w:r>
      <w:r>
        <w:rPr>
          <w:sz w:val="24"/>
        </w:rPr>
        <w:tab/>
        <w:t>1</w:t>
      </w:r>
      <w:r>
        <w:rPr>
          <w:sz w:val="24"/>
        </w:rPr>
        <w:tab/>
      </w:r>
      <w:r>
        <w:rPr>
          <w:sz w:val="24"/>
        </w:rPr>
        <w:tab/>
        <w:t>4</w:t>
      </w:r>
      <w:r>
        <w:rPr>
          <w:sz w:val="24"/>
        </w:rPr>
        <w:tab/>
        <w:t>4</w:t>
      </w:r>
      <w:r>
        <w:rPr>
          <w:sz w:val="24"/>
        </w:rPr>
        <w:tab/>
      </w:r>
      <w:r>
        <w:rPr>
          <w:sz w:val="24"/>
        </w:rPr>
        <w:tab/>
        <w:t>1</w:t>
      </w:r>
      <w:r>
        <w:rPr>
          <w:sz w:val="24"/>
        </w:rPr>
        <w:tab/>
        <w:t>3</w:t>
      </w:r>
      <w:r>
        <w:rPr>
          <w:sz w:val="24"/>
        </w:rPr>
        <w:tab/>
      </w:r>
      <w:r>
        <w:rPr>
          <w:sz w:val="24"/>
        </w:rPr>
        <w:tab/>
        <w:t>5</w:t>
      </w:r>
      <w:r>
        <w:rPr>
          <w:sz w:val="24"/>
        </w:rPr>
        <w:tab/>
        <w:t>5</w:t>
      </w:r>
      <w:r>
        <w:rPr>
          <w:sz w:val="24"/>
        </w:rPr>
        <w:tab/>
      </w:r>
      <w:r>
        <w:rPr>
          <w:sz w:val="24"/>
        </w:rPr>
        <w:tab/>
        <w:t>3</w:t>
      </w:r>
      <w:r>
        <w:rPr>
          <w:sz w:val="24"/>
        </w:rPr>
        <w:tab/>
        <w:t>1</w:t>
      </w:r>
      <w:r>
        <w:rPr>
          <w:sz w:val="24"/>
        </w:rPr>
        <w:tab/>
      </w:r>
      <w:r>
        <w:rPr>
          <w:sz w:val="24"/>
        </w:rPr>
        <w:tab/>
        <w:t>1</w:t>
      </w:r>
      <w:r>
        <w:rPr>
          <w:sz w:val="24"/>
        </w:rPr>
        <w:tab/>
        <w:t>3</w:t>
      </w:r>
    </w:p>
    <w:p w14:paraId="47523076"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5</w:t>
      </w:r>
      <w:r>
        <w:rPr>
          <w:sz w:val="24"/>
        </w:rPr>
        <w:tab/>
      </w:r>
      <w:r>
        <w:rPr>
          <w:sz w:val="24"/>
        </w:rPr>
        <w:tab/>
        <w:t>2</w:t>
      </w:r>
      <w:r>
        <w:rPr>
          <w:sz w:val="24"/>
        </w:rPr>
        <w:tab/>
        <w:t>3</w:t>
      </w:r>
      <w:r>
        <w:rPr>
          <w:sz w:val="24"/>
        </w:rPr>
        <w:tab/>
      </w:r>
      <w:r>
        <w:rPr>
          <w:sz w:val="24"/>
        </w:rPr>
        <w:tab/>
        <w:t>1</w:t>
      </w:r>
      <w:r>
        <w:rPr>
          <w:sz w:val="24"/>
        </w:rPr>
        <w:tab/>
        <w:t>1</w:t>
      </w:r>
      <w:r>
        <w:rPr>
          <w:sz w:val="24"/>
        </w:rPr>
        <w:tab/>
      </w:r>
      <w:r>
        <w:rPr>
          <w:sz w:val="24"/>
        </w:rPr>
        <w:tab/>
        <w:t>2</w:t>
      </w:r>
      <w:r>
        <w:rPr>
          <w:sz w:val="24"/>
        </w:rPr>
        <w:tab/>
        <w:t>2</w:t>
      </w:r>
      <w:r>
        <w:rPr>
          <w:sz w:val="24"/>
        </w:rPr>
        <w:tab/>
      </w:r>
      <w:r>
        <w:rPr>
          <w:sz w:val="24"/>
        </w:rPr>
        <w:tab/>
        <w:t>1</w:t>
      </w:r>
      <w:r>
        <w:rPr>
          <w:sz w:val="24"/>
        </w:rPr>
        <w:tab/>
        <w:t>3</w:t>
      </w:r>
      <w:r>
        <w:rPr>
          <w:sz w:val="24"/>
        </w:rPr>
        <w:tab/>
      </w:r>
      <w:r>
        <w:rPr>
          <w:sz w:val="24"/>
        </w:rPr>
        <w:tab/>
        <w:t>2</w:t>
      </w:r>
      <w:r>
        <w:rPr>
          <w:sz w:val="24"/>
        </w:rPr>
        <w:tab/>
        <w:t>1</w:t>
      </w:r>
      <w:r>
        <w:rPr>
          <w:sz w:val="24"/>
        </w:rPr>
        <w:tab/>
      </w:r>
      <w:r>
        <w:rPr>
          <w:sz w:val="24"/>
        </w:rPr>
        <w:tab/>
        <w:t>2</w:t>
      </w:r>
      <w:r>
        <w:rPr>
          <w:sz w:val="24"/>
        </w:rPr>
        <w:tab/>
        <w:t>3</w:t>
      </w:r>
      <w:r>
        <w:rPr>
          <w:sz w:val="24"/>
        </w:rPr>
        <w:tab/>
      </w:r>
      <w:r>
        <w:rPr>
          <w:sz w:val="24"/>
        </w:rPr>
        <w:tab/>
        <w:t>5</w:t>
      </w:r>
      <w:r>
        <w:rPr>
          <w:sz w:val="24"/>
        </w:rPr>
        <w:tab/>
        <w:t>4</w:t>
      </w:r>
      <w:r>
        <w:rPr>
          <w:sz w:val="24"/>
        </w:rPr>
        <w:tab/>
      </w:r>
      <w:r>
        <w:rPr>
          <w:sz w:val="24"/>
        </w:rPr>
        <w:tab/>
        <w:t>5</w:t>
      </w:r>
      <w:r>
        <w:rPr>
          <w:sz w:val="24"/>
        </w:rPr>
        <w:tab/>
        <w:t>1</w:t>
      </w:r>
      <w:r>
        <w:rPr>
          <w:sz w:val="24"/>
        </w:rPr>
        <w:tab/>
      </w:r>
      <w:r>
        <w:rPr>
          <w:sz w:val="24"/>
        </w:rPr>
        <w:tab/>
        <w:t>4</w:t>
      </w:r>
      <w:r>
        <w:rPr>
          <w:sz w:val="24"/>
        </w:rPr>
        <w:tab/>
        <w:t>1</w:t>
      </w:r>
      <w:r>
        <w:rPr>
          <w:sz w:val="24"/>
        </w:rPr>
        <w:tab/>
      </w:r>
      <w:r>
        <w:rPr>
          <w:sz w:val="24"/>
        </w:rPr>
        <w:tab/>
        <w:t>2</w:t>
      </w:r>
      <w:r>
        <w:rPr>
          <w:sz w:val="24"/>
        </w:rPr>
        <w:tab/>
        <w:t>4</w:t>
      </w:r>
      <w:r>
        <w:rPr>
          <w:sz w:val="24"/>
        </w:rPr>
        <w:tab/>
      </w:r>
      <w:r>
        <w:rPr>
          <w:sz w:val="24"/>
        </w:rPr>
        <w:tab/>
        <w:t>2</w:t>
      </w:r>
      <w:r>
        <w:rPr>
          <w:sz w:val="24"/>
        </w:rPr>
        <w:tab/>
        <w:t>3</w:t>
      </w:r>
    </w:p>
    <w:p w14:paraId="3719EAFF"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5</w:t>
      </w:r>
      <w:r>
        <w:rPr>
          <w:sz w:val="24"/>
        </w:rPr>
        <w:tab/>
        <w:t>1</w:t>
      </w:r>
      <w:r>
        <w:rPr>
          <w:sz w:val="24"/>
        </w:rPr>
        <w:tab/>
      </w:r>
      <w:r>
        <w:rPr>
          <w:sz w:val="24"/>
        </w:rPr>
        <w:tab/>
        <w:t>5</w:t>
      </w:r>
      <w:r>
        <w:rPr>
          <w:sz w:val="24"/>
        </w:rPr>
        <w:tab/>
        <w:t>3</w:t>
      </w:r>
      <w:r>
        <w:rPr>
          <w:sz w:val="24"/>
        </w:rPr>
        <w:tab/>
      </w:r>
      <w:r>
        <w:rPr>
          <w:sz w:val="24"/>
        </w:rPr>
        <w:tab/>
        <w:t>1</w:t>
      </w:r>
      <w:r>
        <w:rPr>
          <w:sz w:val="24"/>
        </w:rPr>
        <w:tab/>
        <w:t>4</w:t>
      </w:r>
      <w:r>
        <w:rPr>
          <w:sz w:val="24"/>
        </w:rPr>
        <w:tab/>
      </w:r>
      <w:r>
        <w:rPr>
          <w:sz w:val="24"/>
        </w:rPr>
        <w:tab/>
        <w:t>4</w:t>
      </w:r>
      <w:r>
        <w:rPr>
          <w:sz w:val="24"/>
        </w:rPr>
        <w:tab/>
        <w:t>4</w:t>
      </w:r>
      <w:r>
        <w:rPr>
          <w:sz w:val="24"/>
        </w:rPr>
        <w:tab/>
      </w:r>
      <w:r>
        <w:rPr>
          <w:sz w:val="24"/>
        </w:rPr>
        <w:tab/>
        <w:t>4</w:t>
      </w:r>
      <w:r>
        <w:rPr>
          <w:sz w:val="24"/>
        </w:rPr>
        <w:tab/>
        <w:t>2</w:t>
      </w:r>
      <w:r>
        <w:rPr>
          <w:sz w:val="24"/>
        </w:rPr>
        <w:tab/>
      </w:r>
      <w:r>
        <w:rPr>
          <w:sz w:val="24"/>
        </w:rPr>
        <w:tab/>
        <w:t>5</w:t>
      </w:r>
      <w:r>
        <w:rPr>
          <w:sz w:val="24"/>
        </w:rPr>
        <w:tab/>
        <w:t>3</w:t>
      </w:r>
      <w:r>
        <w:rPr>
          <w:sz w:val="24"/>
        </w:rPr>
        <w:tab/>
      </w:r>
      <w:r>
        <w:rPr>
          <w:sz w:val="24"/>
        </w:rPr>
        <w:tab/>
        <w:t>4</w:t>
      </w:r>
      <w:r>
        <w:rPr>
          <w:sz w:val="24"/>
        </w:rPr>
        <w:tab/>
        <w:t>4</w:t>
      </w:r>
      <w:r>
        <w:rPr>
          <w:sz w:val="24"/>
        </w:rPr>
        <w:tab/>
      </w:r>
      <w:r>
        <w:rPr>
          <w:sz w:val="24"/>
        </w:rPr>
        <w:tab/>
        <w:t>5</w:t>
      </w:r>
      <w:r>
        <w:rPr>
          <w:sz w:val="24"/>
        </w:rPr>
        <w:tab/>
        <w:t>1</w:t>
      </w:r>
      <w:r>
        <w:rPr>
          <w:sz w:val="24"/>
        </w:rPr>
        <w:tab/>
      </w:r>
      <w:r>
        <w:rPr>
          <w:sz w:val="24"/>
        </w:rPr>
        <w:tab/>
        <w:t>3</w:t>
      </w:r>
      <w:r>
        <w:rPr>
          <w:sz w:val="24"/>
        </w:rPr>
        <w:tab/>
        <w:t>3</w:t>
      </w:r>
      <w:r>
        <w:rPr>
          <w:sz w:val="24"/>
        </w:rPr>
        <w:tab/>
      </w:r>
      <w:r>
        <w:rPr>
          <w:sz w:val="24"/>
        </w:rPr>
        <w:tab/>
        <w:t>3</w:t>
      </w:r>
      <w:r>
        <w:rPr>
          <w:sz w:val="24"/>
        </w:rPr>
        <w:tab/>
        <w:t>3</w:t>
      </w:r>
      <w:r>
        <w:rPr>
          <w:sz w:val="24"/>
        </w:rPr>
        <w:tab/>
      </w:r>
      <w:r>
        <w:rPr>
          <w:sz w:val="24"/>
        </w:rPr>
        <w:tab/>
        <w:t>4</w:t>
      </w:r>
      <w:r>
        <w:rPr>
          <w:sz w:val="24"/>
        </w:rPr>
        <w:tab/>
        <w:t>3</w:t>
      </w:r>
      <w:r>
        <w:rPr>
          <w:sz w:val="24"/>
        </w:rPr>
        <w:tab/>
      </w:r>
      <w:r>
        <w:rPr>
          <w:sz w:val="24"/>
        </w:rPr>
        <w:tab/>
        <w:t>3</w:t>
      </w:r>
      <w:r>
        <w:rPr>
          <w:sz w:val="24"/>
        </w:rPr>
        <w:tab/>
        <w:t>1</w:t>
      </w:r>
    </w:p>
    <w:p w14:paraId="78590117"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098BC200"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3</w:t>
      </w:r>
      <w:r>
        <w:rPr>
          <w:sz w:val="24"/>
        </w:rPr>
        <w:tab/>
      </w:r>
      <w:r>
        <w:rPr>
          <w:sz w:val="24"/>
        </w:rPr>
        <w:tab/>
        <w:t>3</w:t>
      </w:r>
      <w:r>
        <w:rPr>
          <w:sz w:val="24"/>
        </w:rPr>
        <w:tab/>
        <w:t>1</w:t>
      </w:r>
      <w:r>
        <w:rPr>
          <w:sz w:val="24"/>
        </w:rPr>
        <w:tab/>
      </w:r>
      <w:r>
        <w:rPr>
          <w:sz w:val="24"/>
        </w:rPr>
        <w:tab/>
        <w:t>5</w:t>
      </w:r>
      <w:r>
        <w:rPr>
          <w:sz w:val="24"/>
        </w:rPr>
        <w:tab/>
        <w:t>4</w:t>
      </w:r>
      <w:r>
        <w:rPr>
          <w:sz w:val="24"/>
        </w:rPr>
        <w:tab/>
      </w:r>
      <w:r>
        <w:rPr>
          <w:sz w:val="24"/>
        </w:rPr>
        <w:tab/>
        <w:t>1</w:t>
      </w:r>
      <w:r>
        <w:rPr>
          <w:sz w:val="24"/>
        </w:rPr>
        <w:tab/>
        <w:t>3</w:t>
      </w:r>
      <w:r>
        <w:rPr>
          <w:sz w:val="24"/>
        </w:rPr>
        <w:tab/>
      </w:r>
      <w:r>
        <w:rPr>
          <w:sz w:val="24"/>
        </w:rPr>
        <w:tab/>
        <w:t>3</w:t>
      </w:r>
      <w:r>
        <w:rPr>
          <w:sz w:val="24"/>
        </w:rPr>
        <w:tab/>
        <w:t>5</w:t>
      </w:r>
      <w:r>
        <w:rPr>
          <w:sz w:val="24"/>
        </w:rPr>
        <w:tab/>
      </w:r>
      <w:r>
        <w:rPr>
          <w:sz w:val="24"/>
        </w:rPr>
        <w:tab/>
        <w:t>2</w:t>
      </w:r>
      <w:r>
        <w:rPr>
          <w:sz w:val="24"/>
        </w:rPr>
        <w:tab/>
        <w:t>2</w:t>
      </w:r>
      <w:r>
        <w:rPr>
          <w:sz w:val="24"/>
        </w:rPr>
        <w:tab/>
      </w:r>
      <w:r>
        <w:rPr>
          <w:sz w:val="24"/>
        </w:rPr>
        <w:tab/>
        <w:t>2</w:t>
      </w:r>
      <w:r>
        <w:rPr>
          <w:sz w:val="24"/>
        </w:rPr>
        <w:tab/>
        <w:t>2</w:t>
      </w:r>
      <w:r>
        <w:rPr>
          <w:sz w:val="24"/>
        </w:rPr>
        <w:tab/>
      </w:r>
      <w:r>
        <w:rPr>
          <w:sz w:val="24"/>
        </w:rPr>
        <w:tab/>
        <w:t>5</w:t>
      </w:r>
      <w:r>
        <w:rPr>
          <w:sz w:val="24"/>
        </w:rPr>
        <w:tab/>
        <w:t>4</w:t>
      </w:r>
      <w:r>
        <w:rPr>
          <w:sz w:val="24"/>
        </w:rPr>
        <w:tab/>
      </w:r>
      <w:r>
        <w:rPr>
          <w:sz w:val="24"/>
        </w:rPr>
        <w:tab/>
        <w:t>4</w:t>
      </w:r>
      <w:r>
        <w:rPr>
          <w:sz w:val="24"/>
        </w:rPr>
        <w:tab/>
        <w:t>4</w:t>
      </w:r>
      <w:r>
        <w:rPr>
          <w:sz w:val="24"/>
        </w:rPr>
        <w:tab/>
      </w:r>
      <w:r>
        <w:rPr>
          <w:sz w:val="24"/>
        </w:rPr>
        <w:tab/>
        <w:t>1</w:t>
      </w:r>
      <w:r>
        <w:rPr>
          <w:sz w:val="24"/>
        </w:rPr>
        <w:tab/>
        <w:t>3</w:t>
      </w:r>
      <w:r>
        <w:rPr>
          <w:sz w:val="24"/>
        </w:rPr>
        <w:tab/>
      </w:r>
      <w:r>
        <w:rPr>
          <w:sz w:val="24"/>
        </w:rPr>
        <w:tab/>
        <w:t>2</w:t>
      </w:r>
      <w:r>
        <w:rPr>
          <w:sz w:val="24"/>
        </w:rPr>
        <w:tab/>
        <w:t>3</w:t>
      </w:r>
      <w:r>
        <w:rPr>
          <w:sz w:val="24"/>
        </w:rPr>
        <w:tab/>
      </w:r>
      <w:r>
        <w:rPr>
          <w:sz w:val="24"/>
        </w:rPr>
        <w:tab/>
        <w:t>5</w:t>
      </w:r>
      <w:r>
        <w:rPr>
          <w:sz w:val="24"/>
        </w:rPr>
        <w:tab/>
        <w:t>2</w:t>
      </w:r>
    </w:p>
    <w:p w14:paraId="519E2A2E"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2</w:t>
      </w:r>
      <w:r>
        <w:rPr>
          <w:sz w:val="24"/>
        </w:rPr>
        <w:tab/>
      </w:r>
      <w:r>
        <w:rPr>
          <w:sz w:val="24"/>
        </w:rPr>
        <w:tab/>
        <w:t>4</w:t>
      </w:r>
      <w:r>
        <w:rPr>
          <w:sz w:val="24"/>
        </w:rPr>
        <w:tab/>
        <w:t>2</w:t>
      </w:r>
      <w:r>
        <w:rPr>
          <w:sz w:val="24"/>
        </w:rPr>
        <w:tab/>
      </w:r>
      <w:r>
        <w:rPr>
          <w:sz w:val="24"/>
        </w:rPr>
        <w:tab/>
        <w:t>4</w:t>
      </w:r>
      <w:r>
        <w:rPr>
          <w:sz w:val="24"/>
        </w:rPr>
        <w:tab/>
        <w:t>2</w:t>
      </w:r>
      <w:r>
        <w:rPr>
          <w:sz w:val="24"/>
        </w:rPr>
        <w:tab/>
      </w:r>
      <w:r>
        <w:rPr>
          <w:sz w:val="24"/>
        </w:rPr>
        <w:tab/>
        <w:t>2</w:t>
      </w:r>
      <w:r>
        <w:rPr>
          <w:sz w:val="24"/>
        </w:rPr>
        <w:tab/>
        <w:t>5</w:t>
      </w:r>
      <w:r>
        <w:rPr>
          <w:sz w:val="24"/>
        </w:rPr>
        <w:tab/>
      </w:r>
      <w:r>
        <w:rPr>
          <w:sz w:val="24"/>
        </w:rPr>
        <w:tab/>
        <w:t>2</w:t>
      </w:r>
      <w:r>
        <w:rPr>
          <w:sz w:val="24"/>
        </w:rPr>
        <w:tab/>
        <w:t>3</w:t>
      </w:r>
      <w:r>
        <w:rPr>
          <w:sz w:val="24"/>
        </w:rPr>
        <w:tab/>
      </w:r>
      <w:r>
        <w:rPr>
          <w:sz w:val="24"/>
        </w:rPr>
        <w:tab/>
        <w:t>4</w:t>
      </w:r>
      <w:r>
        <w:rPr>
          <w:sz w:val="24"/>
        </w:rPr>
        <w:tab/>
        <w:t>4</w:t>
      </w:r>
      <w:r>
        <w:rPr>
          <w:sz w:val="24"/>
        </w:rPr>
        <w:tab/>
      </w:r>
      <w:r>
        <w:rPr>
          <w:sz w:val="24"/>
        </w:rPr>
        <w:tab/>
        <w:t>3</w:t>
      </w:r>
      <w:r>
        <w:rPr>
          <w:sz w:val="24"/>
        </w:rPr>
        <w:tab/>
        <w:t>3</w:t>
      </w:r>
      <w:r>
        <w:rPr>
          <w:sz w:val="24"/>
        </w:rPr>
        <w:tab/>
      </w:r>
      <w:r>
        <w:rPr>
          <w:sz w:val="24"/>
        </w:rPr>
        <w:tab/>
        <w:t>3</w:t>
      </w:r>
      <w:r>
        <w:rPr>
          <w:sz w:val="24"/>
        </w:rPr>
        <w:tab/>
        <w:t>3</w:t>
      </w:r>
      <w:r>
        <w:rPr>
          <w:sz w:val="24"/>
        </w:rPr>
        <w:tab/>
      </w:r>
      <w:r>
        <w:rPr>
          <w:sz w:val="24"/>
        </w:rPr>
        <w:tab/>
        <w:t>3</w:t>
      </w:r>
      <w:r>
        <w:rPr>
          <w:sz w:val="24"/>
        </w:rPr>
        <w:tab/>
        <w:t>3</w:t>
      </w:r>
      <w:r>
        <w:rPr>
          <w:sz w:val="24"/>
        </w:rPr>
        <w:tab/>
      </w:r>
      <w:r>
        <w:rPr>
          <w:sz w:val="24"/>
        </w:rPr>
        <w:tab/>
        <w:t>4</w:t>
      </w:r>
      <w:r>
        <w:rPr>
          <w:sz w:val="24"/>
        </w:rPr>
        <w:tab/>
        <w:t>4</w:t>
      </w:r>
      <w:r>
        <w:rPr>
          <w:sz w:val="24"/>
        </w:rPr>
        <w:tab/>
      </w:r>
      <w:r>
        <w:rPr>
          <w:sz w:val="24"/>
        </w:rPr>
        <w:tab/>
        <w:t>5</w:t>
      </w:r>
      <w:r>
        <w:rPr>
          <w:sz w:val="24"/>
        </w:rPr>
        <w:tab/>
        <w:t>2</w:t>
      </w:r>
      <w:r>
        <w:rPr>
          <w:sz w:val="24"/>
        </w:rPr>
        <w:tab/>
      </w:r>
      <w:r>
        <w:rPr>
          <w:sz w:val="24"/>
        </w:rPr>
        <w:tab/>
        <w:t>3</w:t>
      </w:r>
      <w:r>
        <w:rPr>
          <w:sz w:val="24"/>
        </w:rPr>
        <w:tab/>
        <w:t>4</w:t>
      </w:r>
    </w:p>
    <w:p w14:paraId="3BC4F8AF"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5</w:t>
      </w:r>
      <w:r>
        <w:rPr>
          <w:sz w:val="24"/>
        </w:rPr>
        <w:tab/>
      </w:r>
      <w:r>
        <w:rPr>
          <w:sz w:val="24"/>
        </w:rPr>
        <w:tab/>
        <w:t>5</w:t>
      </w:r>
      <w:r>
        <w:rPr>
          <w:sz w:val="24"/>
        </w:rPr>
        <w:tab/>
        <w:t>1</w:t>
      </w:r>
      <w:r>
        <w:rPr>
          <w:sz w:val="24"/>
        </w:rPr>
        <w:tab/>
      </w:r>
      <w:r>
        <w:rPr>
          <w:sz w:val="24"/>
        </w:rPr>
        <w:tab/>
        <w:t>3</w:t>
      </w:r>
      <w:r>
        <w:rPr>
          <w:sz w:val="24"/>
        </w:rPr>
        <w:tab/>
        <w:t>1</w:t>
      </w:r>
      <w:r>
        <w:rPr>
          <w:sz w:val="24"/>
        </w:rPr>
        <w:tab/>
      </w:r>
      <w:r>
        <w:rPr>
          <w:sz w:val="24"/>
        </w:rPr>
        <w:tab/>
        <w:t>3</w:t>
      </w:r>
      <w:r>
        <w:rPr>
          <w:sz w:val="24"/>
        </w:rPr>
        <w:tab/>
        <w:t>1</w:t>
      </w:r>
      <w:r>
        <w:rPr>
          <w:sz w:val="24"/>
        </w:rPr>
        <w:tab/>
      </w:r>
      <w:r>
        <w:rPr>
          <w:sz w:val="24"/>
        </w:rPr>
        <w:tab/>
        <w:t>4</w:t>
      </w:r>
      <w:r>
        <w:rPr>
          <w:sz w:val="24"/>
        </w:rPr>
        <w:tab/>
        <w:t>3</w:t>
      </w:r>
      <w:r>
        <w:rPr>
          <w:sz w:val="24"/>
        </w:rPr>
        <w:tab/>
      </w:r>
      <w:r>
        <w:rPr>
          <w:sz w:val="24"/>
        </w:rPr>
        <w:tab/>
        <w:t>3</w:t>
      </w:r>
      <w:r>
        <w:rPr>
          <w:sz w:val="24"/>
        </w:rPr>
        <w:tab/>
        <w:t>5</w:t>
      </w:r>
      <w:r>
        <w:rPr>
          <w:sz w:val="24"/>
        </w:rPr>
        <w:tab/>
      </w:r>
      <w:r>
        <w:rPr>
          <w:sz w:val="24"/>
        </w:rPr>
        <w:tab/>
        <w:t>5</w:t>
      </w:r>
      <w:r>
        <w:rPr>
          <w:sz w:val="24"/>
        </w:rPr>
        <w:tab/>
        <w:t>4</w:t>
      </w:r>
      <w:r>
        <w:rPr>
          <w:sz w:val="24"/>
        </w:rPr>
        <w:tab/>
      </w:r>
      <w:r>
        <w:rPr>
          <w:sz w:val="24"/>
        </w:rPr>
        <w:tab/>
        <w:t>5</w:t>
      </w:r>
      <w:r>
        <w:rPr>
          <w:sz w:val="24"/>
        </w:rPr>
        <w:tab/>
        <w:t>2</w:t>
      </w:r>
      <w:r>
        <w:rPr>
          <w:sz w:val="24"/>
        </w:rPr>
        <w:tab/>
      </w:r>
      <w:r>
        <w:rPr>
          <w:sz w:val="24"/>
        </w:rPr>
        <w:tab/>
        <w:t>4</w:t>
      </w:r>
      <w:r>
        <w:rPr>
          <w:sz w:val="24"/>
        </w:rPr>
        <w:tab/>
        <w:t>2</w:t>
      </w:r>
      <w:r>
        <w:rPr>
          <w:sz w:val="24"/>
        </w:rPr>
        <w:tab/>
      </w:r>
      <w:r>
        <w:rPr>
          <w:sz w:val="24"/>
        </w:rPr>
        <w:tab/>
        <w:t>5</w:t>
      </w:r>
      <w:r>
        <w:rPr>
          <w:sz w:val="24"/>
        </w:rPr>
        <w:tab/>
        <w:t>4</w:t>
      </w:r>
      <w:r>
        <w:rPr>
          <w:sz w:val="24"/>
        </w:rPr>
        <w:tab/>
      </w:r>
      <w:r>
        <w:rPr>
          <w:sz w:val="24"/>
        </w:rPr>
        <w:tab/>
        <w:t>1</w:t>
      </w:r>
      <w:r>
        <w:rPr>
          <w:sz w:val="24"/>
        </w:rPr>
        <w:tab/>
        <w:t>2</w:t>
      </w:r>
      <w:r>
        <w:rPr>
          <w:sz w:val="24"/>
        </w:rPr>
        <w:tab/>
      </w:r>
      <w:r>
        <w:rPr>
          <w:sz w:val="24"/>
        </w:rPr>
        <w:tab/>
        <w:t>1</w:t>
      </w:r>
      <w:r>
        <w:rPr>
          <w:sz w:val="24"/>
        </w:rPr>
        <w:tab/>
        <w:t>1</w:t>
      </w:r>
    </w:p>
    <w:p w14:paraId="0E85207A"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4</w:t>
      </w:r>
      <w:r>
        <w:rPr>
          <w:sz w:val="24"/>
        </w:rPr>
        <w:tab/>
      </w:r>
      <w:r>
        <w:rPr>
          <w:sz w:val="24"/>
        </w:rPr>
        <w:tab/>
        <w:t>4</w:t>
      </w:r>
      <w:r>
        <w:rPr>
          <w:sz w:val="24"/>
        </w:rPr>
        <w:tab/>
        <w:t>2</w:t>
      </w:r>
      <w:r>
        <w:rPr>
          <w:sz w:val="24"/>
        </w:rPr>
        <w:tab/>
      </w:r>
      <w:r>
        <w:rPr>
          <w:sz w:val="24"/>
        </w:rPr>
        <w:tab/>
        <w:t>4</w:t>
      </w:r>
      <w:r>
        <w:rPr>
          <w:sz w:val="24"/>
        </w:rPr>
        <w:tab/>
        <w:t>1</w:t>
      </w:r>
      <w:r>
        <w:rPr>
          <w:sz w:val="24"/>
        </w:rPr>
        <w:tab/>
      </w:r>
      <w:r>
        <w:rPr>
          <w:sz w:val="24"/>
        </w:rPr>
        <w:tab/>
        <w:t>3</w:t>
      </w:r>
      <w:r>
        <w:rPr>
          <w:sz w:val="24"/>
        </w:rPr>
        <w:tab/>
        <w:t>4</w:t>
      </w:r>
      <w:r>
        <w:rPr>
          <w:sz w:val="24"/>
        </w:rPr>
        <w:tab/>
      </w:r>
      <w:r>
        <w:rPr>
          <w:sz w:val="24"/>
        </w:rPr>
        <w:tab/>
        <w:t>3</w:t>
      </w:r>
      <w:r>
        <w:rPr>
          <w:sz w:val="24"/>
        </w:rPr>
        <w:tab/>
        <w:t>1</w:t>
      </w:r>
      <w:r>
        <w:rPr>
          <w:sz w:val="24"/>
        </w:rPr>
        <w:tab/>
      </w:r>
      <w:r>
        <w:rPr>
          <w:sz w:val="24"/>
        </w:rPr>
        <w:tab/>
        <w:t>4</w:t>
      </w:r>
      <w:r>
        <w:rPr>
          <w:sz w:val="24"/>
        </w:rPr>
        <w:tab/>
        <w:t>2</w:t>
      </w:r>
      <w:r>
        <w:rPr>
          <w:sz w:val="24"/>
        </w:rPr>
        <w:tab/>
      </w:r>
      <w:r>
        <w:rPr>
          <w:sz w:val="24"/>
        </w:rPr>
        <w:tab/>
        <w:t>3</w:t>
      </w:r>
      <w:r>
        <w:rPr>
          <w:sz w:val="24"/>
        </w:rPr>
        <w:tab/>
        <w:t>1</w:t>
      </w:r>
      <w:r>
        <w:rPr>
          <w:sz w:val="24"/>
        </w:rPr>
        <w:tab/>
      </w:r>
      <w:r>
        <w:rPr>
          <w:sz w:val="24"/>
        </w:rPr>
        <w:tab/>
        <w:t>2</w:t>
      </w:r>
      <w:r>
        <w:rPr>
          <w:sz w:val="24"/>
        </w:rPr>
        <w:tab/>
        <w:t>3</w:t>
      </w:r>
      <w:r>
        <w:rPr>
          <w:sz w:val="24"/>
        </w:rPr>
        <w:tab/>
      </w:r>
      <w:r>
        <w:rPr>
          <w:sz w:val="24"/>
        </w:rPr>
        <w:tab/>
        <w:t>1</w:t>
      </w:r>
      <w:r>
        <w:rPr>
          <w:sz w:val="24"/>
        </w:rPr>
        <w:tab/>
        <w:t>1</w:t>
      </w:r>
      <w:r>
        <w:rPr>
          <w:sz w:val="24"/>
        </w:rPr>
        <w:tab/>
      </w:r>
      <w:r>
        <w:rPr>
          <w:sz w:val="24"/>
        </w:rPr>
        <w:tab/>
        <w:t>3</w:t>
      </w:r>
      <w:r>
        <w:rPr>
          <w:sz w:val="24"/>
        </w:rPr>
        <w:tab/>
        <w:t>1</w:t>
      </w:r>
      <w:r>
        <w:rPr>
          <w:sz w:val="24"/>
        </w:rPr>
        <w:tab/>
      </w:r>
      <w:r>
        <w:rPr>
          <w:sz w:val="24"/>
        </w:rPr>
        <w:tab/>
        <w:t>3</w:t>
      </w:r>
      <w:r>
        <w:rPr>
          <w:sz w:val="24"/>
        </w:rPr>
        <w:tab/>
        <w:t>1</w:t>
      </w:r>
      <w:r>
        <w:rPr>
          <w:sz w:val="24"/>
        </w:rPr>
        <w:tab/>
      </w:r>
      <w:r>
        <w:rPr>
          <w:sz w:val="24"/>
        </w:rPr>
        <w:tab/>
        <w:t>2</w:t>
      </w:r>
      <w:r>
        <w:rPr>
          <w:sz w:val="24"/>
        </w:rPr>
        <w:tab/>
        <w:t>3</w:t>
      </w:r>
    </w:p>
    <w:p w14:paraId="243BA610"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1F5E8111"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1</w:t>
      </w:r>
      <w:r>
        <w:rPr>
          <w:sz w:val="24"/>
        </w:rPr>
        <w:tab/>
      </w:r>
      <w:r>
        <w:rPr>
          <w:sz w:val="24"/>
        </w:rPr>
        <w:tab/>
        <w:t>1</w:t>
      </w:r>
      <w:r>
        <w:rPr>
          <w:sz w:val="24"/>
        </w:rPr>
        <w:tab/>
        <w:t>4</w:t>
      </w:r>
      <w:r>
        <w:rPr>
          <w:sz w:val="24"/>
        </w:rPr>
        <w:tab/>
      </w:r>
      <w:r>
        <w:rPr>
          <w:sz w:val="24"/>
        </w:rPr>
        <w:tab/>
        <w:t>1</w:t>
      </w:r>
      <w:r>
        <w:rPr>
          <w:sz w:val="24"/>
        </w:rPr>
        <w:tab/>
        <w:t>2</w:t>
      </w:r>
      <w:r>
        <w:rPr>
          <w:sz w:val="24"/>
        </w:rPr>
        <w:tab/>
      </w:r>
      <w:r>
        <w:rPr>
          <w:sz w:val="24"/>
        </w:rPr>
        <w:tab/>
        <w:t>1</w:t>
      </w:r>
      <w:r>
        <w:rPr>
          <w:sz w:val="24"/>
        </w:rPr>
        <w:tab/>
        <w:t>5</w:t>
      </w:r>
      <w:r>
        <w:rPr>
          <w:sz w:val="24"/>
        </w:rPr>
        <w:tab/>
      </w:r>
      <w:r>
        <w:rPr>
          <w:sz w:val="24"/>
        </w:rPr>
        <w:tab/>
        <w:t>2</w:t>
      </w:r>
      <w:r>
        <w:rPr>
          <w:sz w:val="24"/>
        </w:rPr>
        <w:tab/>
        <w:t>5</w:t>
      </w:r>
      <w:r>
        <w:rPr>
          <w:sz w:val="24"/>
        </w:rPr>
        <w:tab/>
      </w:r>
      <w:r>
        <w:rPr>
          <w:sz w:val="24"/>
        </w:rPr>
        <w:tab/>
        <w:t>4</w:t>
      </w:r>
      <w:r>
        <w:rPr>
          <w:sz w:val="24"/>
        </w:rPr>
        <w:tab/>
        <w:t>1</w:t>
      </w:r>
      <w:r>
        <w:rPr>
          <w:sz w:val="24"/>
        </w:rPr>
        <w:tab/>
      </w:r>
      <w:r>
        <w:rPr>
          <w:sz w:val="24"/>
        </w:rPr>
        <w:tab/>
        <w:t>3</w:t>
      </w:r>
      <w:r>
        <w:rPr>
          <w:sz w:val="24"/>
        </w:rPr>
        <w:tab/>
        <w:t>2</w:t>
      </w:r>
      <w:r>
        <w:rPr>
          <w:sz w:val="24"/>
        </w:rPr>
        <w:tab/>
      </w:r>
      <w:r>
        <w:rPr>
          <w:sz w:val="24"/>
        </w:rPr>
        <w:tab/>
        <w:t>4</w:t>
      </w:r>
      <w:r>
        <w:rPr>
          <w:sz w:val="24"/>
        </w:rPr>
        <w:tab/>
        <w:t>1</w:t>
      </w:r>
      <w:r>
        <w:rPr>
          <w:sz w:val="24"/>
        </w:rPr>
        <w:tab/>
      </w:r>
      <w:r>
        <w:rPr>
          <w:sz w:val="24"/>
        </w:rPr>
        <w:tab/>
        <w:t>4</w:t>
      </w:r>
      <w:r>
        <w:rPr>
          <w:sz w:val="24"/>
        </w:rPr>
        <w:tab/>
        <w:t>4</w:t>
      </w:r>
      <w:r>
        <w:rPr>
          <w:sz w:val="24"/>
        </w:rPr>
        <w:tab/>
      </w:r>
      <w:r>
        <w:rPr>
          <w:sz w:val="24"/>
        </w:rPr>
        <w:tab/>
        <w:t>1</w:t>
      </w:r>
      <w:r>
        <w:rPr>
          <w:sz w:val="24"/>
        </w:rPr>
        <w:tab/>
        <w:t>3</w:t>
      </w:r>
      <w:r>
        <w:rPr>
          <w:sz w:val="24"/>
        </w:rPr>
        <w:tab/>
      </w:r>
      <w:r>
        <w:rPr>
          <w:sz w:val="24"/>
        </w:rPr>
        <w:tab/>
        <w:t>1</w:t>
      </w:r>
      <w:r>
        <w:rPr>
          <w:sz w:val="24"/>
        </w:rPr>
        <w:tab/>
        <w:t>5</w:t>
      </w:r>
      <w:r>
        <w:rPr>
          <w:sz w:val="24"/>
        </w:rPr>
        <w:tab/>
      </w:r>
      <w:r>
        <w:rPr>
          <w:sz w:val="24"/>
        </w:rPr>
        <w:tab/>
        <w:t>1</w:t>
      </w:r>
      <w:r>
        <w:rPr>
          <w:sz w:val="24"/>
        </w:rPr>
        <w:tab/>
        <w:t>5</w:t>
      </w:r>
    </w:p>
    <w:p w14:paraId="078A2712"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1</w:t>
      </w:r>
      <w:r>
        <w:rPr>
          <w:sz w:val="24"/>
        </w:rPr>
        <w:tab/>
      </w:r>
      <w:r>
        <w:rPr>
          <w:sz w:val="24"/>
        </w:rPr>
        <w:tab/>
        <w:t>2</w:t>
      </w:r>
      <w:r>
        <w:rPr>
          <w:sz w:val="24"/>
        </w:rPr>
        <w:tab/>
        <w:t>5</w:t>
      </w:r>
      <w:r>
        <w:rPr>
          <w:sz w:val="24"/>
        </w:rPr>
        <w:tab/>
      </w:r>
      <w:r>
        <w:rPr>
          <w:sz w:val="24"/>
        </w:rPr>
        <w:tab/>
        <w:t>2</w:t>
      </w:r>
      <w:r>
        <w:rPr>
          <w:sz w:val="24"/>
        </w:rPr>
        <w:tab/>
        <w:t>3</w:t>
      </w:r>
      <w:r>
        <w:rPr>
          <w:sz w:val="24"/>
        </w:rPr>
        <w:tab/>
      </w:r>
      <w:r>
        <w:rPr>
          <w:sz w:val="24"/>
        </w:rPr>
        <w:tab/>
        <w:t>5</w:t>
      </w:r>
      <w:r>
        <w:rPr>
          <w:sz w:val="24"/>
        </w:rPr>
        <w:tab/>
        <w:t>2</w:t>
      </w:r>
      <w:r>
        <w:rPr>
          <w:sz w:val="24"/>
        </w:rPr>
        <w:tab/>
      </w:r>
      <w:r>
        <w:rPr>
          <w:sz w:val="24"/>
        </w:rPr>
        <w:tab/>
        <w:t>2</w:t>
      </w:r>
      <w:r>
        <w:rPr>
          <w:sz w:val="24"/>
        </w:rPr>
        <w:tab/>
        <w:t>5</w:t>
      </w:r>
      <w:r>
        <w:rPr>
          <w:sz w:val="24"/>
        </w:rPr>
        <w:tab/>
      </w:r>
      <w:r>
        <w:rPr>
          <w:sz w:val="24"/>
        </w:rPr>
        <w:tab/>
        <w:t>3</w:t>
      </w:r>
      <w:r>
        <w:rPr>
          <w:sz w:val="24"/>
        </w:rPr>
        <w:tab/>
        <w:t>5</w:t>
      </w:r>
      <w:r>
        <w:rPr>
          <w:sz w:val="24"/>
        </w:rPr>
        <w:tab/>
      </w:r>
      <w:r>
        <w:rPr>
          <w:sz w:val="24"/>
        </w:rPr>
        <w:tab/>
        <w:t>3</w:t>
      </w:r>
      <w:r>
        <w:rPr>
          <w:sz w:val="24"/>
        </w:rPr>
        <w:tab/>
        <w:t>2</w:t>
      </w:r>
      <w:r>
        <w:rPr>
          <w:sz w:val="24"/>
        </w:rPr>
        <w:tab/>
      </w:r>
      <w:r>
        <w:rPr>
          <w:sz w:val="24"/>
        </w:rPr>
        <w:tab/>
        <w:t>2</w:t>
      </w:r>
      <w:r>
        <w:rPr>
          <w:sz w:val="24"/>
        </w:rPr>
        <w:tab/>
        <w:t>1</w:t>
      </w:r>
      <w:r>
        <w:rPr>
          <w:sz w:val="24"/>
        </w:rPr>
        <w:tab/>
      </w:r>
      <w:r>
        <w:rPr>
          <w:sz w:val="24"/>
        </w:rPr>
        <w:tab/>
        <w:t>4</w:t>
      </w:r>
      <w:r>
        <w:rPr>
          <w:sz w:val="24"/>
        </w:rPr>
        <w:tab/>
        <w:t>3</w:t>
      </w:r>
      <w:r>
        <w:rPr>
          <w:sz w:val="24"/>
        </w:rPr>
        <w:tab/>
      </w:r>
      <w:r>
        <w:rPr>
          <w:sz w:val="24"/>
        </w:rPr>
        <w:tab/>
        <w:t>5</w:t>
      </w:r>
      <w:r>
        <w:rPr>
          <w:sz w:val="24"/>
        </w:rPr>
        <w:tab/>
        <w:t>4</w:t>
      </w:r>
      <w:r>
        <w:rPr>
          <w:sz w:val="24"/>
        </w:rPr>
        <w:tab/>
      </w:r>
      <w:r>
        <w:rPr>
          <w:sz w:val="24"/>
        </w:rPr>
        <w:tab/>
        <w:t>5</w:t>
      </w:r>
      <w:r>
        <w:rPr>
          <w:sz w:val="24"/>
        </w:rPr>
        <w:tab/>
        <w:t>1</w:t>
      </w:r>
      <w:r>
        <w:rPr>
          <w:sz w:val="24"/>
        </w:rPr>
        <w:tab/>
      </w:r>
      <w:r>
        <w:rPr>
          <w:sz w:val="24"/>
        </w:rPr>
        <w:tab/>
        <w:t>3</w:t>
      </w:r>
      <w:r>
        <w:rPr>
          <w:sz w:val="24"/>
        </w:rPr>
        <w:tab/>
        <w:t>3</w:t>
      </w:r>
    </w:p>
    <w:p w14:paraId="5A09925D"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1</w:t>
      </w:r>
      <w:r>
        <w:rPr>
          <w:sz w:val="24"/>
        </w:rPr>
        <w:tab/>
      </w:r>
      <w:r>
        <w:rPr>
          <w:sz w:val="24"/>
        </w:rPr>
        <w:tab/>
        <w:t>3</w:t>
      </w:r>
      <w:r>
        <w:rPr>
          <w:sz w:val="24"/>
        </w:rPr>
        <w:tab/>
        <w:t>3</w:t>
      </w:r>
      <w:r>
        <w:rPr>
          <w:sz w:val="24"/>
        </w:rPr>
        <w:tab/>
      </w:r>
      <w:r>
        <w:rPr>
          <w:sz w:val="24"/>
        </w:rPr>
        <w:tab/>
        <w:t>2</w:t>
      </w:r>
      <w:r>
        <w:rPr>
          <w:sz w:val="24"/>
        </w:rPr>
        <w:tab/>
        <w:t>5</w:t>
      </w:r>
      <w:r>
        <w:rPr>
          <w:sz w:val="24"/>
        </w:rPr>
        <w:tab/>
      </w:r>
      <w:r>
        <w:rPr>
          <w:sz w:val="24"/>
        </w:rPr>
        <w:tab/>
        <w:t>1</w:t>
      </w:r>
      <w:r>
        <w:rPr>
          <w:sz w:val="24"/>
        </w:rPr>
        <w:tab/>
        <w:t>5</w:t>
      </w:r>
      <w:r>
        <w:rPr>
          <w:sz w:val="24"/>
        </w:rPr>
        <w:tab/>
      </w:r>
      <w:r>
        <w:rPr>
          <w:sz w:val="24"/>
        </w:rPr>
        <w:tab/>
        <w:t>4</w:t>
      </w:r>
      <w:r>
        <w:rPr>
          <w:sz w:val="24"/>
        </w:rPr>
        <w:tab/>
        <w:t>2</w:t>
      </w:r>
      <w:r>
        <w:rPr>
          <w:sz w:val="24"/>
        </w:rPr>
        <w:tab/>
      </w:r>
      <w:r>
        <w:rPr>
          <w:sz w:val="24"/>
        </w:rPr>
        <w:tab/>
        <w:t>2</w:t>
      </w:r>
      <w:r>
        <w:rPr>
          <w:sz w:val="24"/>
        </w:rPr>
        <w:tab/>
        <w:t>2</w:t>
      </w:r>
      <w:r>
        <w:rPr>
          <w:sz w:val="24"/>
        </w:rPr>
        <w:tab/>
      </w:r>
      <w:r>
        <w:rPr>
          <w:sz w:val="24"/>
        </w:rPr>
        <w:tab/>
        <w:t>4</w:t>
      </w:r>
      <w:r>
        <w:rPr>
          <w:sz w:val="24"/>
        </w:rPr>
        <w:tab/>
        <w:t>2</w:t>
      </w:r>
      <w:r>
        <w:rPr>
          <w:sz w:val="24"/>
        </w:rPr>
        <w:tab/>
      </w:r>
      <w:r>
        <w:rPr>
          <w:sz w:val="24"/>
        </w:rPr>
        <w:tab/>
        <w:t>2</w:t>
      </w:r>
      <w:r>
        <w:rPr>
          <w:sz w:val="24"/>
        </w:rPr>
        <w:tab/>
        <w:t>1</w:t>
      </w:r>
      <w:r>
        <w:rPr>
          <w:sz w:val="24"/>
        </w:rPr>
        <w:tab/>
      </w:r>
      <w:r>
        <w:rPr>
          <w:sz w:val="24"/>
        </w:rPr>
        <w:tab/>
        <w:t>1</w:t>
      </w:r>
      <w:r>
        <w:rPr>
          <w:sz w:val="24"/>
        </w:rPr>
        <w:tab/>
        <w:t>3</w:t>
      </w:r>
      <w:r>
        <w:rPr>
          <w:sz w:val="24"/>
        </w:rPr>
        <w:tab/>
      </w:r>
      <w:r>
        <w:rPr>
          <w:sz w:val="24"/>
        </w:rPr>
        <w:tab/>
        <w:t>1</w:t>
      </w:r>
      <w:r>
        <w:rPr>
          <w:sz w:val="24"/>
        </w:rPr>
        <w:tab/>
        <w:t>4</w:t>
      </w:r>
      <w:r>
        <w:rPr>
          <w:sz w:val="24"/>
        </w:rPr>
        <w:tab/>
      </w:r>
      <w:r>
        <w:rPr>
          <w:sz w:val="24"/>
        </w:rPr>
        <w:tab/>
        <w:t>1</w:t>
      </w:r>
      <w:r>
        <w:rPr>
          <w:sz w:val="24"/>
        </w:rPr>
        <w:tab/>
        <w:t>4</w:t>
      </w:r>
      <w:r>
        <w:rPr>
          <w:sz w:val="24"/>
        </w:rPr>
        <w:tab/>
      </w:r>
      <w:r>
        <w:rPr>
          <w:sz w:val="24"/>
        </w:rPr>
        <w:tab/>
        <w:t>2</w:t>
      </w:r>
      <w:r>
        <w:rPr>
          <w:sz w:val="24"/>
        </w:rPr>
        <w:tab/>
        <w:t>2</w:t>
      </w:r>
    </w:p>
    <w:p w14:paraId="3C40D5CC"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4</w:t>
      </w:r>
      <w:r>
        <w:rPr>
          <w:sz w:val="24"/>
        </w:rPr>
        <w:tab/>
      </w:r>
      <w:r>
        <w:rPr>
          <w:sz w:val="24"/>
        </w:rPr>
        <w:tab/>
        <w:t>3</w:t>
      </w:r>
      <w:r>
        <w:rPr>
          <w:sz w:val="24"/>
        </w:rPr>
        <w:tab/>
        <w:t>4</w:t>
      </w:r>
      <w:r>
        <w:rPr>
          <w:sz w:val="24"/>
        </w:rPr>
        <w:tab/>
      </w:r>
      <w:r>
        <w:rPr>
          <w:sz w:val="24"/>
        </w:rPr>
        <w:tab/>
        <w:t>5</w:t>
      </w:r>
      <w:r>
        <w:rPr>
          <w:sz w:val="24"/>
        </w:rPr>
        <w:tab/>
        <w:t>4</w:t>
      </w:r>
      <w:r>
        <w:rPr>
          <w:sz w:val="24"/>
        </w:rPr>
        <w:tab/>
      </w:r>
      <w:r>
        <w:rPr>
          <w:sz w:val="24"/>
        </w:rPr>
        <w:tab/>
        <w:t>1</w:t>
      </w:r>
      <w:r>
        <w:rPr>
          <w:sz w:val="24"/>
        </w:rPr>
        <w:tab/>
        <w:t>5</w:t>
      </w:r>
      <w:r>
        <w:rPr>
          <w:sz w:val="24"/>
        </w:rPr>
        <w:tab/>
      </w:r>
      <w:r>
        <w:rPr>
          <w:sz w:val="24"/>
        </w:rPr>
        <w:tab/>
        <w:t>1</w:t>
      </w:r>
      <w:r>
        <w:rPr>
          <w:sz w:val="24"/>
        </w:rPr>
        <w:tab/>
        <w:t>4</w:t>
      </w:r>
      <w:r>
        <w:rPr>
          <w:sz w:val="24"/>
        </w:rPr>
        <w:tab/>
      </w:r>
      <w:r>
        <w:rPr>
          <w:sz w:val="24"/>
        </w:rPr>
        <w:tab/>
        <w:t>4</w:t>
      </w:r>
      <w:r>
        <w:rPr>
          <w:sz w:val="24"/>
        </w:rPr>
        <w:tab/>
        <w:t>1</w:t>
      </w:r>
      <w:r>
        <w:rPr>
          <w:sz w:val="24"/>
        </w:rPr>
        <w:tab/>
      </w:r>
      <w:r>
        <w:rPr>
          <w:sz w:val="24"/>
        </w:rPr>
        <w:tab/>
        <w:t>2</w:t>
      </w:r>
      <w:r>
        <w:rPr>
          <w:sz w:val="24"/>
        </w:rPr>
        <w:tab/>
        <w:t>1</w:t>
      </w:r>
      <w:r>
        <w:rPr>
          <w:sz w:val="24"/>
        </w:rPr>
        <w:tab/>
      </w:r>
      <w:r>
        <w:rPr>
          <w:sz w:val="24"/>
        </w:rPr>
        <w:tab/>
        <w:t>3</w:t>
      </w:r>
      <w:r>
        <w:rPr>
          <w:sz w:val="24"/>
        </w:rPr>
        <w:tab/>
        <w:t>4</w:t>
      </w:r>
      <w:r>
        <w:rPr>
          <w:sz w:val="24"/>
        </w:rPr>
        <w:tab/>
      </w:r>
      <w:r>
        <w:rPr>
          <w:sz w:val="24"/>
        </w:rPr>
        <w:tab/>
        <w:t>5</w:t>
      </w:r>
      <w:r>
        <w:rPr>
          <w:sz w:val="24"/>
        </w:rPr>
        <w:tab/>
        <w:t>5</w:t>
      </w:r>
      <w:r>
        <w:rPr>
          <w:sz w:val="24"/>
        </w:rPr>
        <w:tab/>
      </w:r>
      <w:r>
        <w:rPr>
          <w:sz w:val="24"/>
        </w:rPr>
        <w:tab/>
        <w:t>5</w:t>
      </w:r>
      <w:r>
        <w:rPr>
          <w:sz w:val="24"/>
        </w:rPr>
        <w:tab/>
        <w:t>1</w:t>
      </w:r>
      <w:r>
        <w:rPr>
          <w:sz w:val="24"/>
        </w:rPr>
        <w:tab/>
      </w:r>
      <w:r>
        <w:rPr>
          <w:sz w:val="24"/>
        </w:rPr>
        <w:tab/>
        <w:t>3</w:t>
      </w:r>
      <w:r>
        <w:rPr>
          <w:sz w:val="24"/>
        </w:rPr>
        <w:tab/>
        <w:t>4</w:t>
      </w:r>
      <w:r>
        <w:rPr>
          <w:sz w:val="24"/>
        </w:rPr>
        <w:tab/>
      </w:r>
      <w:r>
        <w:rPr>
          <w:sz w:val="24"/>
        </w:rPr>
        <w:tab/>
        <w:t>5</w:t>
      </w:r>
      <w:r>
        <w:rPr>
          <w:sz w:val="24"/>
        </w:rPr>
        <w:tab/>
        <w:t>2</w:t>
      </w:r>
    </w:p>
    <w:p w14:paraId="1E56CF0C"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0351D45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5</w:t>
      </w:r>
      <w:r>
        <w:rPr>
          <w:sz w:val="24"/>
        </w:rPr>
        <w:tab/>
      </w:r>
      <w:r>
        <w:rPr>
          <w:sz w:val="24"/>
        </w:rPr>
        <w:tab/>
        <w:t>2</w:t>
      </w:r>
      <w:r>
        <w:rPr>
          <w:sz w:val="24"/>
        </w:rPr>
        <w:tab/>
        <w:t>5</w:t>
      </w:r>
      <w:r>
        <w:rPr>
          <w:sz w:val="24"/>
        </w:rPr>
        <w:tab/>
      </w:r>
      <w:r>
        <w:rPr>
          <w:sz w:val="24"/>
        </w:rPr>
        <w:tab/>
        <w:t>3</w:t>
      </w:r>
      <w:r>
        <w:rPr>
          <w:sz w:val="24"/>
        </w:rPr>
        <w:tab/>
        <w:t>3</w:t>
      </w:r>
      <w:r>
        <w:rPr>
          <w:sz w:val="24"/>
        </w:rPr>
        <w:tab/>
      </w:r>
      <w:r>
        <w:rPr>
          <w:sz w:val="24"/>
        </w:rPr>
        <w:tab/>
        <w:t>4</w:t>
      </w:r>
      <w:r>
        <w:rPr>
          <w:sz w:val="24"/>
        </w:rPr>
        <w:tab/>
        <w:t>3</w:t>
      </w:r>
      <w:r>
        <w:rPr>
          <w:sz w:val="24"/>
        </w:rPr>
        <w:tab/>
      </w:r>
      <w:r>
        <w:rPr>
          <w:sz w:val="24"/>
        </w:rPr>
        <w:tab/>
        <w:t>4</w:t>
      </w:r>
      <w:r>
        <w:rPr>
          <w:sz w:val="24"/>
        </w:rPr>
        <w:tab/>
        <w:t>1</w:t>
      </w:r>
      <w:r>
        <w:rPr>
          <w:sz w:val="24"/>
        </w:rPr>
        <w:tab/>
      </w:r>
      <w:r>
        <w:rPr>
          <w:sz w:val="24"/>
        </w:rPr>
        <w:tab/>
        <w:t>2</w:t>
      </w:r>
      <w:r>
        <w:rPr>
          <w:sz w:val="24"/>
        </w:rPr>
        <w:tab/>
        <w:t>4</w:t>
      </w:r>
      <w:r>
        <w:rPr>
          <w:sz w:val="24"/>
        </w:rPr>
        <w:tab/>
      </w:r>
      <w:r>
        <w:rPr>
          <w:sz w:val="24"/>
        </w:rPr>
        <w:tab/>
        <w:t>4</w:t>
      </w:r>
      <w:r>
        <w:rPr>
          <w:sz w:val="24"/>
        </w:rPr>
        <w:tab/>
        <w:t>5</w:t>
      </w:r>
      <w:r>
        <w:rPr>
          <w:sz w:val="24"/>
        </w:rPr>
        <w:tab/>
      </w:r>
      <w:r>
        <w:rPr>
          <w:sz w:val="24"/>
        </w:rPr>
        <w:tab/>
        <w:t>2</w:t>
      </w:r>
      <w:r>
        <w:rPr>
          <w:sz w:val="24"/>
        </w:rPr>
        <w:tab/>
        <w:t>4</w:t>
      </w:r>
      <w:r>
        <w:rPr>
          <w:sz w:val="24"/>
        </w:rPr>
        <w:tab/>
      </w:r>
      <w:r>
        <w:rPr>
          <w:sz w:val="24"/>
        </w:rPr>
        <w:tab/>
        <w:t>3</w:t>
      </w:r>
      <w:r>
        <w:rPr>
          <w:sz w:val="24"/>
        </w:rPr>
        <w:tab/>
        <w:t>1</w:t>
      </w:r>
      <w:r>
        <w:rPr>
          <w:sz w:val="24"/>
        </w:rPr>
        <w:tab/>
      </w:r>
      <w:r>
        <w:rPr>
          <w:sz w:val="24"/>
        </w:rPr>
        <w:tab/>
        <w:t>3</w:t>
      </w:r>
      <w:r>
        <w:rPr>
          <w:sz w:val="24"/>
        </w:rPr>
        <w:tab/>
        <w:t>5</w:t>
      </w:r>
      <w:r>
        <w:rPr>
          <w:sz w:val="24"/>
        </w:rPr>
        <w:tab/>
      </w:r>
      <w:r>
        <w:rPr>
          <w:sz w:val="24"/>
        </w:rPr>
        <w:tab/>
        <w:t>2</w:t>
      </w:r>
      <w:r>
        <w:rPr>
          <w:sz w:val="24"/>
        </w:rPr>
        <w:tab/>
        <w:t>3</w:t>
      </w:r>
      <w:r>
        <w:rPr>
          <w:sz w:val="24"/>
        </w:rPr>
        <w:tab/>
      </w:r>
      <w:r>
        <w:rPr>
          <w:sz w:val="24"/>
        </w:rPr>
        <w:tab/>
        <w:t>3</w:t>
      </w:r>
      <w:r>
        <w:rPr>
          <w:sz w:val="24"/>
        </w:rPr>
        <w:tab/>
        <w:t>4</w:t>
      </w:r>
    </w:p>
    <w:p w14:paraId="754B739A"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5</w:t>
      </w:r>
      <w:r>
        <w:rPr>
          <w:sz w:val="24"/>
        </w:rPr>
        <w:tab/>
        <w:t>5</w:t>
      </w:r>
      <w:r>
        <w:rPr>
          <w:sz w:val="24"/>
        </w:rPr>
        <w:tab/>
      </w:r>
      <w:r>
        <w:rPr>
          <w:sz w:val="24"/>
        </w:rPr>
        <w:tab/>
        <w:t>3</w:t>
      </w:r>
      <w:r>
        <w:rPr>
          <w:sz w:val="24"/>
        </w:rPr>
        <w:tab/>
        <w:t>1</w:t>
      </w:r>
      <w:r>
        <w:rPr>
          <w:sz w:val="24"/>
        </w:rPr>
        <w:tab/>
      </w:r>
      <w:r>
        <w:rPr>
          <w:sz w:val="24"/>
        </w:rPr>
        <w:tab/>
        <w:t>4</w:t>
      </w:r>
      <w:r>
        <w:rPr>
          <w:sz w:val="24"/>
        </w:rPr>
        <w:tab/>
        <w:t>4</w:t>
      </w:r>
      <w:r>
        <w:rPr>
          <w:sz w:val="24"/>
        </w:rPr>
        <w:tab/>
      </w:r>
      <w:r>
        <w:rPr>
          <w:sz w:val="24"/>
        </w:rPr>
        <w:tab/>
        <w:t>4</w:t>
      </w:r>
      <w:r>
        <w:rPr>
          <w:sz w:val="24"/>
        </w:rPr>
        <w:tab/>
        <w:t>5</w:t>
      </w:r>
      <w:r>
        <w:rPr>
          <w:sz w:val="24"/>
        </w:rPr>
        <w:tab/>
      </w:r>
      <w:r>
        <w:rPr>
          <w:sz w:val="24"/>
        </w:rPr>
        <w:tab/>
        <w:t>5</w:t>
      </w:r>
      <w:r>
        <w:rPr>
          <w:sz w:val="24"/>
        </w:rPr>
        <w:tab/>
        <w:t>3</w:t>
      </w:r>
      <w:r>
        <w:rPr>
          <w:sz w:val="24"/>
        </w:rPr>
        <w:tab/>
      </w:r>
      <w:r>
        <w:rPr>
          <w:sz w:val="24"/>
        </w:rPr>
        <w:tab/>
        <w:t>4</w:t>
      </w:r>
      <w:r>
        <w:rPr>
          <w:sz w:val="24"/>
        </w:rPr>
        <w:tab/>
        <w:t>2</w:t>
      </w:r>
      <w:r>
        <w:rPr>
          <w:sz w:val="24"/>
        </w:rPr>
        <w:tab/>
      </w:r>
      <w:r>
        <w:rPr>
          <w:sz w:val="24"/>
        </w:rPr>
        <w:tab/>
        <w:t>1</w:t>
      </w:r>
      <w:r>
        <w:rPr>
          <w:sz w:val="24"/>
        </w:rPr>
        <w:tab/>
        <w:t>2</w:t>
      </w:r>
      <w:r>
        <w:rPr>
          <w:sz w:val="24"/>
        </w:rPr>
        <w:tab/>
      </w:r>
      <w:r>
        <w:rPr>
          <w:sz w:val="24"/>
        </w:rPr>
        <w:tab/>
        <w:t>1</w:t>
      </w:r>
      <w:r>
        <w:rPr>
          <w:sz w:val="24"/>
        </w:rPr>
        <w:tab/>
        <w:t>2</w:t>
      </w:r>
      <w:r>
        <w:rPr>
          <w:sz w:val="24"/>
        </w:rPr>
        <w:tab/>
      </w:r>
      <w:r>
        <w:rPr>
          <w:sz w:val="24"/>
        </w:rPr>
        <w:tab/>
        <w:t>3</w:t>
      </w:r>
      <w:r>
        <w:rPr>
          <w:sz w:val="24"/>
        </w:rPr>
        <w:tab/>
        <w:t>1</w:t>
      </w:r>
      <w:r>
        <w:rPr>
          <w:sz w:val="24"/>
        </w:rPr>
        <w:tab/>
      </w:r>
      <w:r>
        <w:rPr>
          <w:sz w:val="24"/>
        </w:rPr>
        <w:tab/>
        <w:t>5</w:t>
      </w:r>
      <w:r>
        <w:rPr>
          <w:sz w:val="24"/>
        </w:rPr>
        <w:tab/>
        <w:t>1</w:t>
      </w:r>
      <w:r>
        <w:rPr>
          <w:sz w:val="24"/>
        </w:rPr>
        <w:tab/>
      </w:r>
      <w:r>
        <w:rPr>
          <w:sz w:val="24"/>
        </w:rPr>
        <w:tab/>
        <w:t>1</w:t>
      </w:r>
      <w:r>
        <w:rPr>
          <w:sz w:val="24"/>
        </w:rPr>
        <w:tab/>
        <w:t>1</w:t>
      </w:r>
      <w:r>
        <w:rPr>
          <w:sz w:val="24"/>
        </w:rPr>
        <w:tab/>
      </w:r>
      <w:r>
        <w:rPr>
          <w:sz w:val="24"/>
        </w:rPr>
        <w:tab/>
        <w:t>2</w:t>
      </w:r>
      <w:r>
        <w:rPr>
          <w:sz w:val="24"/>
        </w:rPr>
        <w:tab/>
        <w:t>2</w:t>
      </w:r>
    </w:p>
    <w:p w14:paraId="6A9EDA06"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1</w:t>
      </w:r>
      <w:r>
        <w:rPr>
          <w:sz w:val="24"/>
        </w:rPr>
        <w:tab/>
      </w:r>
      <w:r>
        <w:rPr>
          <w:sz w:val="24"/>
        </w:rPr>
        <w:tab/>
        <w:t>5</w:t>
      </w:r>
      <w:r>
        <w:rPr>
          <w:sz w:val="24"/>
        </w:rPr>
        <w:tab/>
        <w:t>3</w:t>
      </w:r>
      <w:r>
        <w:rPr>
          <w:sz w:val="24"/>
        </w:rPr>
        <w:tab/>
      </w:r>
      <w:r>
        <w:rPr>
          <w:sz w:val="24"/>
        </w:rPr>
        <w:tab/>
        <w:t>4</w:t>
      </w:r>
      <w:r>
        <w:rPr>
          <w:sz w:val="24"/>
        </w:rPr>
        <w:tab/>
        <w:t>5</w:t>
      </w:r>
      <w:r>
        <w:rPr>
          <w:sz w:val="24"/>
        </w:rPr>
        <w:tab/>
      </w:r>
      <w:r>
        <w:rPr>
          <w:sz w:val="24"/>
        </w:rPr>
        <w:tab/>
        <w:t>4</w:t>
      </w:r>
      <w:r>
        <w:rPr>
          <w:sz w:val="24"/>
        </w:rPr>
        <w:tab/>
        <w:t>5</w:t>
      </w:r>
      <w:r>
        <w:rPr>
          <w:sz w:val="24"/>
        </w:rPr>
        <w:tab/>
      </w:r>
      <w:r>
        <w:rPr>
          <w:sz w:val="24"/>
        </w:rPr>
        <w:tab/>
        <w:t>3</w:t>
      </w:r>
      <w:r>
        <w:rPr>
          <w:sz w:val="24"/>
        </w:rPr>
        <w:tab/>
        <w:t>1</w:t>
      </w:r>
      <w:r>
        <w:rPr>
          <w:sz w:val="24"/>
        </w:rPr>
        <w:tab/>
      </w:r>
      <w:r>
        <w:rPr>
          <w:sz w:val="24"/>
        </w:rPr>
        <w:tab/>
        <w:t>3</w:t>
      </w:r>
      <w:r>
        <w:rPr>
          <w:sz w:val="24"/>
        </w:rPr>
        <w:tab/>
        <w:t>5</w:t>
      </w:r>
      <w:r>
        <w:rPr>
          <w:sz w:val="24"/>
        </w:rPr>
        <w:tab/>
      </w:r>
      <w:r>
        <w:rPr>
          <w:sz w:val="24"/>
        </w:rPr>
        <w:tab/>
        <w:t>5</w:t>
      </w:r>
      <w:r>
        <w:rPr>
          <w:sz w:val="24"/>
        </w:rPr>
        <w:tab/>
        <w:t>5</w:t>
      </w:r>
      <w:r>
        <w:rPr>
          <w:sz w:val="24"/>
        </w:rPr>
        <w:tab/>
      </w:r>
      <w:r>
        <w:rPr>
          <w:sz w:val="24"/>
        </w:rPr>
        <w:tab/>
        <w:t>5</w:t>
      </w:r>
      <w:r>
        <w:rPr>
          <w:sz w:val="24"/>
        </w:rPr>
        <w:tab/>
        <w:t>3</w:t>
      </w:r>
      <w:r>
        <w:rPr>
          <w:sz w:val="24"/>
        </w:rPr>
        <w:tab/>
      </w:r>
      <w:r>
        <w:rPr>
          <w:sz w:val="24"/>
        </w:rPr>
        <w:tab/>
        <w:t>4</w:t>
      </w:r>
      <w:r>
        <w:rPr>
          <w:sz w:val="24"/>
        </w:rPr>
        <w:tab/>
        <w:t>3</w:t>
      </w:r>
      <w:r>
        <w:rPr>
          <w:sz w:val="24"/>
        </w:rPr>
        <w:tab/>
      </w:r>
      <w:r>
        <w:rPr>
          <w:sz w:val="24"/>
        </w:rPr>
        <w:tab/>
        <w:t>1</w:t>
      </w:r>
      <w:r>
        <w:rPr>
          <w:sz w:val="24"/>
        </w:rPr>
        <w:tab/>
        <w:t>3</w:t>
      </w:r>
      <w:r>
        <w:rPr>
          <w:sz w:val="24"/>
        </w:rPr>
        <w:tab/>
      </w:r>
      <w:r>
        <w:rPr>
          <w:sz w:val="24"/>
        </w:rPr>
        <w:tab/>
        <w:t>2</w:t>
      </w:r>
      <w:r>
        <w:rPr>
          <w:sz w:val="24"/>
        </w:rPr>
        <w:tab/>
        <w:t>4</w:t>
      </w:r>
      <w:r>
        <w:rPr>
          <w:sz w:val="24"/>
        </w:rPr>
        <w:tab/>
      </w:r>
      <w:r>
        <w:rPr>
          <w:sz w:val="24"/>
        </w:rPr>
        <w:tab/>
        <w:t>4</w:t>
      </w:r>
      <w:r>
        <w:rPr>
          <w:sz w:val="24"/>
        </w:rPr>
        <w:tab/>
        <w:t>3</w:t>
      </w:r>
    </w:p>
    <w:p w14:paraId="6B1F0B7E"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1</w:t>
      </w:r>
      <w:r>
        <w:rPr>
          <w:sz w:val="24"/>
        </w:rPr>
        <w:tab/>
        <w:t>5</w:t>
      </w:r>
      <w:r>
        <w:rPr>
          <w:sz w:val="24"/>
        </w:rPr>
        <w:tab/>
      </w:r>
      <w:r>
        <w:rPr>
          <w:sz w:val="24"/>
        </w:rPr>
        <w:tab/>
        <w:t>5</w:t>
      </w:r>
      <w:r>
        <w:rPr>
          <w:sz w:val="24"/>
        </w:rPr>
        <w:tab/>
        <w:t>2</w:t>
      </w:r>
      <w:r>
        <w:rPr>
          <w:sz w:val="24"/>
        </w:rPr>
        <w:tab/>
      </w:r>
      <w:r>
        <w:rPr>
          <w:sz w:val="24"/>
        </w:rPr>
        <w:tab/>
        <w:t>3</w:t>
      </w:r>
      <w:r>
        <w:rPr>
          <w:sz w:val="24"/>
        </w:rPr>
        <w:tab/>
        <w:t>2</w:t>
      </w:r>
      <w:r>
        <w:rPr>
          <w:sz w:val="24"/>
        </w:rPr>
        <w:tab/>
      </w:r>
      <w:r>
        <w:rPr>
          <w:sz w:val="24"/>
        </w:rPr>
        <w:tab/>
        <w:t>3</w:t>
      </w:r>
      <w:r>
        <w:rPr>
          <w:sz w:val="24"/>
        </w:rPr>
        <w:tab/>
        <w:t>4</w:t>
      </w:r>
      <w:r>
        <w:rPr>
          <w:sz w:val="24"/>
        </w:rPr>
        <w:tab/>
      </w:r>
      <w:r>
        <w:rPr>
          <w:sz w:val="24"/>
        </w:rPr>
        <w:tab/>
        <w:t>5</w:t>
      </w:r>
      <w:r>
        <w:rPr>
          <w:sz w:val="24"/>
        </w:rPr>
        <w:tab/>
        <w:t>3</w:t>
      </w:r>
      <w:r>
        <w:rPr>
          <w:sz w:val="24"/>
        </w:rPr>
        <w:tab/>
      </w:r>
      <w:r>
        <w:rPr>
          <w:sz w:val="24"/>
        </w:rPr>
        <w:tab/>
        <w:t>4</w:t>
      </w:r>
      <w:r>
        <w:rPr>
          <w:sz w:val="24"/>
        </w:rPr>
        <w:tab/>
        <w:t>3</w:t>
      </w:r>
      <w:r>
        <w:rPr>
          <w:sz w:val="24"/>
        </w:rPr>
        <w:tab/>
      </w:r>
      <w:r>
        <w:rPr>
          <w:sz w:val="24"/>
        </w:rPr>
        <w:tab/>
        <w:t>3</w:t>
      </w:r>
      <w:r>
        <w:rPr>
          <w:sz w:val="24"/>
        </w:rPr>
        <w:tab/>
        <w:t>5</w:t>
      </w:r>
      <w:r>
        <w:rPr>
          <w:sz w:val="24"/>
        </w:rPr>
        <w:tab/>
      </w:r>
      <w:r>
        <w:rPr>
          <w:sz w:val="24"/>
        </w:rPr>
        <w:tab/>
        <w:t>2</w:t>
      </w:r>
      <w:r>
        <w:rPr>
          <w:sz w:val="24"/>
        </w:rPr>
        <w:tab/>
        <w:t>2</w:t>
      </w:r>
      <w:r>
        <w:rPr>
          <w:sz w:val="24"/>
        </w:rPr>
        <w:tab/>
      </w:r>
      <w:r>
        <w:rPr>
          <w:sz w:val="24"/>
        </w:rPr>
        <w:tab/>
        <w:t>1</w:t>
      </w:r>
      <w:r>
        <w:rPr>
          <w:sz w:val="24"/>
        </w:rPr>
        <w:tab/>
        <w:t>3</w:t>
      </w:r>
      <w:r>
        <w:rPr>
          <w:sz w:val="24"/>
        </w:rPr>
        <w:tab/>
      </w:r>
      <w:r>
        <w:rPr>
          <w:sz w:val="24"/>
        </w:rPr>
        <w:tab/>
        <w:t>4</w:t>
      </w:r>
      <w:r>
        <w:rPr>
          <w:sz w:val="24"/>
        </w:rPr>
        <w:tab/>
        <w:t>2</w:t>
      </w:r>
      <w:r>
        <w:rPr>
          <w:sz w:val="24"/>
        </w:rPr>
        <w:tab/>
      </w:r>
      <w:r>
        <w:rPr>
          <w:sz w:val="24"/>
        </w:rPr>
        <w:tab/>
        <w:t>4</w:t>
      </w:r>
      <w:r>
        <w:rPr>
          <w:sz w:val="24"/>
        </w:rPr>
        <w:tab/>
        <w:t>3</w:t>
      </w:r>
      <w:r>
        <w:rPr>
          <w:sz w:val="24"/>
        </w:rPr>
        <w:tab/>
      </w:r>
      <w:r>
        <w:rPr>
          <w:sz w:val="24"/>
        </w:rPr>
        <w:tab/>
        <w:t>2</w:t>
      </w:r>
      <w:r>
        <w:rPr>
          <w:sz w:val="24"/>
        </w:rPr>
        <w:tab/>
        <w:t>3</w:t>
      </w:r>
    </w:p>
    <w:p w14:paraId="2108CF8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6A0DE6C6"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4</w:t>
      </w:r>
      <w:r>
        <w:rPr>
          <w:sz w:val="24"/>
        </w:rPr>
        <w:tab/>
      </w:r>
      <w:r>
        <w:rPr>
          <w:sz w:val="24"/>
        </w:rPr>
        <w:tab/>
        <w:t>1</w:t>
      </w:r>
      <w:r>
        <w:rPr>
          <w:sz w:val="24"/>
        </w:rPr>
        <w:tab/>
        <w:t>1</w:t>
      </w:r>
      <w:r>
        <w:rPr>
          <w:sz w:val="24"/>
        </w:rPr>
        <w:tab/>
      </w:r>
      <w:r>
        <w:rPr>
          <w:sz w:val="24"/>
        </w:rPr>
        <w:tab/>
        <w:t>3</w:t>
      </w:r>
      <w:r>
        <w:rPr>
          <w:sz w:val="24"/>
        </w:rPr>
        <w:tab/>
        <w:t>2</w:t>
      </w:r>
      <w:r>
        <w:rPr>
          <w:sz w:val="24"/>
        </w:rPr>
        <w:tab/>
      </w:r>
      <w:r>
        <w:rPr>
          <w:sz w:val="24"/>
        </w:rPr>
        <w:tab/>
        <w:t>5</w:t>
      </w:r>
      <w:r>
        <w:rPr>
          <w:sz w:val="24"/>
        </w:rPr>
        <w:tab/>
        <w:t>2</w:t>
      </w:r>
      <w:r>
        <w:rPr>
          <w:sz w:val="24"/>
        </w:rPr>
        <w:tab/>
      </w:r>
      <w:r>
        <w:rPr>
          <w:sz w:val="24"/>
        </w:rPr>
        <w:tab/>
        <w:t>3</w:t>
      </w:r>
      <w:r>
        <w:rPr>
          <w:sz w:val="24"/>
        </w:rPr>
        <w:tab/>
        <w:t>5</w:t>
      </w:r>
      <w:r>
        <w:rPr>
          <w:sz w:val="24"/>
        </w:rPr>
        <w:tab/>
      </w:r>
      <w:r>
        <w:rPr>
          <w:sz w:val="24"/>
        </w:rPr>
        <w:tab/>
        <w:t>4</w:t>
      </w:r>
      <w:r>
        <w:rPr>
          <w:sz w:val="24"/>
        </w:rPr>
        <w:tab/>
        <w:t>5</w:t>
      </w:r>
      <w:r>
        <w:rPr>
          <w:sz w:val="24"/>
        </w:rPr>
        <w:tab/>
      </w:r>
      <w:r>
        <w:rPr>
          <w:sz w:val="24"/>
        </w:rPr>
        <w:tab/>
        <w:t>4</w:t>
      </w:r>
      <w:r>
        <w:rPr>
          <w:sz w:val="24"/>
        </w:rPr>
        <w:tab/>
        <w:t>1</w:t>
      </w:r>
      <w:r>
        <w:rPr>
          <w:sz w:val="24"/>
        </w:rPr>
        <w:tab/>
      </w:r>
      <w:r>
        <w:rPr>
          <w:sz w:val="24"/>
        </w:rPr>
        <w:tab/>
        <w:t>3</w:t>
      </w:r>
      <w:r>
        <w:rPr>
          <w:sz w:val="24"/>
        </w:rPr>
        <w:tab/>
        <w:t>4</w:t>
      </w:r>
      <w:r>
        <w:rPr>
          <w:sz w:val="24"/>
        </w:rPr>
        <w:tab/>
      </w:r>
      <w:r>
        <w:rPr>
          <w:sz w:val="24"/>
        </w:rPr>
        <w:tab/>
        <w:t>5</w:t>
      </w:r>
      <w:r>
        <w:rPr>
          <w:sz w:val="24"/>
        </w:rPr>
        <w:tab/>
        <w:t>2</w:t>
      </w:r>
      <w:r>
        <w:rPr>
          <w:sz w:val="24"/>
        </w:rPr>
        <w:tab/>
      </w:r>
      <w:r>
        <w:rPr>
          <w:sz w:val="24"/>
        </w:rPr>
        <w:tab/>
        <w:t>1</w:t>
      </w:r>
      <w:r>
        <w:rPr>
          <w:sz w:val="24"/>
        </w:rPr>
        <w:tab/>
        <w:t>1</w:t>
      </w:r>
      <w:r>
        <w:rPr>
          <w:sz w:val="24"/>
        </w:rPr>
        <w:tab/>
      </w:r>
      <w:r>
        <w:rPr>
          <w:sz w:val="24"/>
        </w:rPr>
        <w:tab/>
        <w:t>1</w:t>
      </w:r>
      <w:r>
        <w:rPr>
          <w:sz w:val="24"/>
        </w:rPr>
        <w:tab/>
        <w:t>2</w:t>
      </w:r>
      <w:r>
        <w:rPr>
          <w:sz w:val="24"/>
        </w:rPr>
        <w:tab/>
      </w:r>
      <w:r>
        <w:rPr>
          <w:sz w:val="24"/>
        </w:rPr>
        <w:tab/>
        <w:t>2</w:t>
      </w:r>
      <w:r>
        <w:rPr>
          <w:sz w:val="24"/>
        </w:rPr>
        <w:tab/>
        <w:t>4</w:t>
      </w:r>
    </w:p>
    <w:p w14:paraId="325B2262"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2</w:t>
      </w:r>
      <w:r>
        <w:rPr>
          <w:sz w:val="24"/>
        </w:rPr>
        <w:tab/>
        <w:t>3</w:t>
      </w:r>
      <w:r>
        <w:rPr>
          <w:sz w:val="24"/>
        </w:rPr>
        <w:tab/>
      </w:r>
      <w:r>
        <w:rPr>
          <w:sz w:val="24"/>
        </w:rPr>
        <w:tab/>
        <w:t>1</w:t>
      </w:r>
      <w:r>
        <w:rPr>
          <w:sz w:val="24"/>
        </w:rPr>
        <w:tab/>
        <w:t>1</w:t>
      </w:r>
      <w:r>
        <w:rPr>
          <w:sz w:val="24"/>
        </w:rPr>
        <w:tab/>
      </w:r>
      <w:r>
        <w:rPr>
          <w:sz w:val="24"/>
        </w:rPr>
        <w:tab/>
        <w:t>5</w:t>
      </w:r>
      <w:r>
        <w:rPr>
          <w:sz w:val="24"/>
        </w:rPr>
        <w:tab/>
        <w:t>4</w:t>
      </w:r>
      <w:r>
        <w:rPr>
          <w:sz w:val="24"/>
        </w:rPr>
        <w:tab/>
      </w:r>
      <w:r>
        <w:rPr>
          <w:sz w:val="24"/>
        </w:rPr>
        <w:tab/>
        <w:t>1</w:t>
      </w:r>
      <w:r>
        <w:rPr>
          <w:sz w:val="24"/>
        </w:rPr>
        <w:tab/>
        <w:t>5</w:t>
      </w:r>
      <w:r>
        <w:rPr>
          <w:sz w:val="24"/>
        </w:rPr>
        <w:tab/>
      </w:r>
      <w:r>
        <w:rPr>
          <w:sz w:val="24"/>
        </w:rPr>
        <w:tab/>
        <w:t>2</w:t>
      </w:r>
      <w:r>
        <w:rPr>
          <w:sz w:val="24"/>
        </w:rPr>
        <w:tab/>
        <w:t>1</w:t>
      </w:r>
      <w:r>
        <w:rPr>
          <w:sz w:val="24"/>
        </w:rPr>
        <w:tab/>
      </w:r>
      <w:r>
        <w:rPr>
          <w:sz w:val="24"/>
        </w:rPr>
        <w:tab/>
        <w:t>2</w:t>
      </w:r>
      <w:r>
        <w:rPr>
          <w:sz w:val="24"/>
        </w:rPr>
        <w:tab/>
        <w:t>1</w:t>
      </w:r>
      <w:r>
        <w:rPr>
          <w:sz w:val="24"/>
        </w:rPr>
        <w:tab/>
      </w:r>
      <w:r>
        <w:rPr>
          <w:sz w:val="24"/>
        </w:rPr>
        <w:tab/>
        <w:t>4</w:t>
      </w:r>
      <w:r>
        <w:rPr>
          <w:sz w:val="24"/>
        </w:rPr>
        <w:tab/>
        <w:t>5</w:t>
      </w:r>
      <w:r>
        <w:rPr>
          <w:sz w:val="24"/>
        </w:rPr>
        <w:tab/>
      </w:r>
      <w:r>
        <w:rPr>
          <w:sz w:val="24"/>
        </w:rPr>
        <w:tab/>
        <w:t>4</w:t>
      </w:r>
      <w:r>
        <w:rPr>
          <w:sz w:val="24"/>
        </w:rPr>
        <w:tab/>
        <w:t>1</w:t>
      </w:r>
      <w:r>
        <w:rPr>
          <w:sz w:val="24"/>
        </w:rPr>
        <w:tab/>
      </w:r>
      <w:r>
        <w:rPr>
          <w:sz w:val="24"/>
        </w:rPr>
        <w:tab/>
        <w:t>3</w:t>
      </w:r>
      <w:r>
        <w:rPr>
          <w:sz w:val="24"/>
        </w:rPr>
        <w:tab/>
        <w:t>1</w:t>
      </w:r>
      <w:r>
        <w:rPr>
          <w:sz w:val="24"/>
        </w:rPr>
        <w:tab/>
      </w:r>
      <w:r>
        <w:rPr>
          <w:sz w:val="24"/>
        </w:rPr>
        <w:tab/>
        <w:t>2</w:t>
      </w:r>
      <w:r>
        <w:rPr>
          <w:sz w:val="24"/>
        </w:rPr>
        <w:tab/>
        <w:t>5</w:t>
      </w:r>
      <w:r>
        <w:rPr>
          <w:sz w:val="24"/>
        </w:rPr>
        <w:tab/>
      </w:r>
      <w:r>
        <w:rPr>
          <w:sz w:val="24"/>
        </w:rPr>
        <w:tab/>
        <w:t>3</w:t>
      </w:r>
      <w:r>
        <w:rPr>
          <w:sz w:val="24"/>
        </w:rPr>
        <w:tab/>
        <w:t>2</w:t>
      </w:r>
      <w:r>
        <w:rPr>
          <w:sz w:val="24"/>
        </w:rPr>
        <w:tab/>
      </w:r>
      <w:r>
        <w:rPr>
          <w:sz w:val="24"/>
        </w:rPr>
        <w:tab/>
        <w:t>2</w:t>
      </w:r>
      <w:r>
        <w:rPr>
          <w:sz w:val="24"/>
        </w:rPr>
        <w:tab/>
        <w:t>1</w:t>
      </w:r>
    </w:p>
    <w:p w14:paraId="6D42C504"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1</w:t>
      </w:r>
      <w:r>
        <w:rPr>
          <w:sz w:val="24"/>
        </w:rPr>
        <w:tab/>
      </w:r>
      <w:r>
        <w:rPr>
          <w:sz w:val="24"/>
        </w:rPr>
        <w:tab/>
        <w:t>5</w:t>
      </w:r>
      <w:r>
        <w:rPr>
          <w:sz w:val="24"/>
        </w:rPr>
        <w:tab/>
        <w:t>1</w:t>
      </w:r>
      <w:r>
        <w:rPr>
          <w:sz w:val="24"/>
        </w:rPr>
        <w:tab/>
      </w:r>
      <w:r>
        <w:rPr>
          <w:sz w:val="24"/>
        </w:rPr>
        <w:tab/>
        <w:t>2</w:t>
      </w:r>
      <w:r>
        <w:rPr>
          <w:sz w:val="24"/>
        </w:rPr>
        <w:tab/>
        <w:t>5</w:t>
      </w:r>
      <w:r>
        <w:rPr>
          <w:sz w:val="24"/>
        </w:rPr>
        <w:tab/>
      </w:r>
      <w:r>
        <w:rPr>
          <w:sz w:val="24"/>
        </w:rPr>
        <w:tab/>
        <w:t>2</w:t>
      </w:r>
      <w:r>
        <w:rPr>
          <w:sz w:val="24"/>
        </w:rPr>
        <w:tab/>
        <w:t>4</w:t>
      </w:r>
      <w:r>
        <w:rPr>
          <w:sz w:val="24"/>
        </w:rPr>
        <w:tab/>
      </w:r>
      <w:r>
        <w:rPr>
          <w:sz w:val="24"/>
        </w:rPr>
        <w:tab/>
        <w:t>5</w:t>
      </w:r>
      <w:r>
        <w:rPr>
          <w:sz w:val="24"/>
        </w:rPr>
        <w:tab/>
        <w:t>4</w:t>
      </w:r>
      <w:r>
        <w:rPr>
          <w:sz w:val="24"/>
        </w:rPr>
        <w:tab/>
      </w:r>
      <w:r>
        <w:rPr>
          <w:sz w:val="24"/>
        </w:rPr>
        <w:tab/>
        <w:t>2</w:t>
      </w:r>
      <w:r>
        <w:rPr>
          <w:sz w:val="24"/>
        </w:rPr>
        <w:tab/>
        <w:t>1</w:t>
      </w:r>
      <w:r>
        <w:rPr>
          <w:sz w:val="24"/>
        </w:rPr>
        <w:tab/>
      </w:r>
      <w:r>
        <w:rPr>
          <w:sz w:val="24"/>
        </w:rPr>
        <w:tab/>
        <w:t>2</w:t>
      </w:r>
      <w:r>
        <w:rPr>
          <w:sz w:val="24"/>
        </w:rPr>
        <w:tab/>
        <w:t>1</w:t>
      </w:r>
      <w:r>
        <w:rPr>
          <w:sz w:val="24"/>
        </w:rPr>
        <w:tab/>
      </w:r>
      <w:r>
        <w:rPr>
          <w:sz w:val="24"/>
        </w:rPr>
        <w:tab/>
        <w:t>2</w:t>
      </w:r>
      <w:r>
        <w:rPr>
          <w:sz w:val="24"/>
        </w:rPr>
        <w:tab/>
        <w:t>4</w:t>
      </w:r>
      <w:r>
        <w:rPr>
          <w:sz w:val="24"/>
        </w:rPr>
        <w:tab/>
      </w:r>
      <w:r>
        <w:rPr>
          <w:sz w:val="24"/>
        </w:rPr>
        <w:tab/>
        <w:t>1</w:t>
      </w:r>
      <w:r>
        <w:rPr>
          <w:sz w:val="24"/>
        </w:rPr>
        <w:tab/>
        <w:t>4</w:t>
      </w:r>
      <w:r>
        <w:rPr>
          <w:sz w:val="24"/>
        </w:rPr>
        <w:tab/>
      </w:r>
      <w:r>
        <w:rPr>
          <w:sz w:val="24"/>
        </w:rPr>
        <w:tab/>
        <w:t>3</w:t>
      </w:r>
      <w:r>
        <w:rPr>
          <w:sz w:val="24"/>
        </w:rPr>
        <w:tab/>
        <w:t>2</w:t>
      </w:r>
      <w:r>
        <w:rPr>
          <w:sz w:val="24"/>
        </w:rPr>
        <w:tab/>
      </w:r>
      <w:r>
        <w:rPr>
          <w:sz w:val="24"/>
        </w:rPr>
        <w:tab/>
        <w:t>3</w:t>
      </w:r>
      <w:r>
        <w:rPr>
          <w:sz w:val="24"/>
        </w:rPr>
        <w:tab/>
        <w:t>4</w:t>
      </w:r>
      <w:r>
        <w:rPr>
          <w:sz w:val="24"/>
        </w:rPr>
        <w:tab/>
      </w:r>
      <w:r>
        <w:rPr>
          <w:sz w:val="24"/>
        </w:rPr>
        <w:tab/>
        <w:t>5</w:t>
      </w:r>
      <w:r>
        <w:rPr>
          <w:sz w:val="24"/>
        </w:rPr>
        <w:tab/>
        <w:t>1</w:t>
      </w:r>
    </w:p>
    <w:p w14:paraId="358D2C3B"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5</w:t>
      </w:r>
      <w:r>
        <w:rPr>
          <w:sz w:val="24"/>
        </w:rPr>
        <w:tab/>
        <w:t>2</w:t>
      </w:r>
      <w:r>
        <w:rPr>
          <w:sz w:val="24"/>
        </w:rPr>
        <w:tab/>
      </w:r>
      <w:r>
        <w:rPr>
          <w:sz w:val="24"/>
        </w:rPr>
        <w:tab/>
        <w:t>3</w:t>
      </w:r>
      <w:r>
        <w:rPr>
          <w:sz w:val="24"/>
        </w:rPr>
        <w:tab/>
        <w:t>3</w:t>
      </w:r>
      <w:r>
        <w:rPr>
          <w:sz w:val="24"/>
        </w:rPr>
        <w:tab/>
      </w:r>
      <w:r>
        <w:rPr>
          <w:sz w:val="24"/>
        </w:rPr>
        <w:tab/>
        <w:t>5</w:t>
      </w:r>
      <w:r>
        <w:rPr>
          <w:sz w:val="24"/>
        </w:rPr>
        <w:tab/>
        <w:t>4</w:t>
      </w:r>
      <w:r>
        <w:rPr>
          <w:sz w:val="24"/>
        </w:rPr>
        <w:tab/>
      </w:r>
      <w:r>
        <w:rPr>
          <w:sz w:val="24"/>
        </w:rPr>
        <w:tab/>
        <w:t>5</w:t>
      </w:r>
      <w:r>
        <w:rPr>
          <w:sz w:val="24"/>
        </w:rPr>
        <w:tab/>
        <w:t>2</w:t>
      </w:r>
      <w:r>
        <w:rPr>
          <w:sz w:val="24"/>
        </w:rPr>
        <w:tab/>
      </w:r>
      <w:r>
        <w:rPr>
          <w:sz w:val="24"/>
        </w:rPr>
        <w:tab/>
        <w:t>2</w:t>
      </w:r>
      <w:r>
        <w:rPr>
          <w:sz w:val="24"/>
        </w:rPr>
        <w:tab/>
        <w:t>4</w:t>
      </w:r>
      <w:r>
        <w:rPr>
          <w:sz w:val="24"/>
        </w:rPr>
        <w:tab/>
      </w:r>
      <w:r>
        <w:rPr>
          <w:sz w:val="24"/>
        </w:rPr>
        <w:tab/>
        <w:t>5</w:t>
      </w:r>
      <w:r>
        <w:rPr>
          <w:sz w:val="24"/>
        </w:rPr>
        <w:tab/>
        <w:t>4</w:t>
      </w:r>
      <w:r>
        <w:rPr>
          <w:sz w:val="24"/>
        </w:rPr>
        <w:tab/>
      </w:r>
      <w:r>
        <w:rPr>
          <w:sz w:val="24"/>
        </w:rPr>
        <w:tab/>
        <w:t>5</w:t>
      </w:r>
      <w:r>
        <w:rPr>
          <w:sz w:val="24"/>
        </w:rPr>
        <w:tab/>
        <w:t>2</w:t>
      </w:r>
      <w:r>
        <w:rPr>
          <w:sz w:val="24"/>
        </w:rPr>
        <w:tab/>
      </w:r>
      <w:r>
        <w:rPr>
          <w:sz w:val="24"/>
        </w:rPr>
        <w:tab/>
        <w:t>4</w:t>
      </w:r>
      <w:r>
        <w:rPr>
          <w:sz w:val="24"/>
        </w:rPr>
        <w:tab/>
        <w:t>1</w:t>
      </w:r>
      <w:r>
        <w:rPr>
          <w:sz w:val="24"/>
        </w:rPr>
        <w:tab/>
      </w:r>
      <w:r>
        <w:rPr>
          <w:sz w:val="24"/>
        </w:rPr>
        <w:tab/>
        <w:t>4</w:t>
      </w:r>
      <w:r>
        <w:rPr>
          <w:sz w:val="24"/>
        </w:rPr>
        <w:tab/>
        <w:t>4</w:t>
      </w:r>
      <w:r>
        <w:rPr>
          <w:sz w:val="24"/>
        </w:rPr>
        <w:tab/>
      </w:r>
      <w:r>
        <w:rPr>
          <w:sz w:val="24"/>
        </w:rPr>
        <w:tab/>
        <w:t>3</w:t>
      </w:r>
      <w:r>
        <w:rPr>
          <w:sz w:val="24"/>
        </w:rPr>
        <w:tab/>
        <w:t>3</w:t>
      </w:r>
      <w:r>
        <w:rPr>
          <w:sz w:val="24"/>
        </w:rPr>
        <w:tab/>
      </w:r>
      <w:r>
        <w:rPr>
          <w:sz w:val="24"/>
        </w:rPr>
        <w:tab/>
        <w:t>3</w:t>
      </w:r>
      <w:r>
        <w:rPr>
          <w:sz w:val="24"/>
        </w:rPr>
        <w:tab/>
        <w:t>3</w:t>
      </w:r>
      <w:r>
        <w:rPr>
          <w:sz w:val="24"/>
        </w:rPr>
        <w:tab/>
      </w:r>
      <w:r>
        <w:rPr>
          <w:sz w:val="24"/>
        </w:rPr>
        <w:tab/>
        <w:t>4</w:t>
      </w:r>
      <w:r>
        <w:rPr>
          <w:sz w:val="24"/>
        </w:rPr>
        <w:tab/>
        <w:t>2</w:t>
      </w:r>
    </w:p>
    <w:p w14:paraId="03E69DFE"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4147C27C"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4</w:t>
      </w:r>
      <w:r>
        <w:rPr>
          <w:sz w:val="24"/>
        </w:rPr>
        <w:tab/>
      </w:r>
      <w:r>
        <w:rPr>
          <w:sz w:val="24"/>
        </w:rPr>
        <w:tab/>
        <w:t>3</w:t>
      </w:r>
      <w:r>
        <w:rPr>
          <w:sz w:val="24"/>
        </w:rPr>
        <w:tab/>
        <w:t>1</w:t>
      </w:r>
      <w:r>
        <w:rPr>
          <w:sz w:val="24"/>
        </w:rPr>
        <w:tab/>
      </w:r>
      <w:r>
        <w:rPr>
          <w:sz w:val="24"/>
        </w:rPr>
        <w:tab/>
        <w:t>1</w:t>
      </w:r>
      <w:r>
        <w:rPr>
          <w:sz w:val="24"/>
        </w:rPr>
        <w:tab/>
        <w:t>2</w:t>
      </w:r>
      <w:r>
        <w:rPr>
          <w:sz w:val="24"/>
        </w:rPr>
        <w:tab/>
      </w:r>
      <w:r>
        <w:rPr>
          <w:sz w:val="24"/>
        </w:rPr>
        <w:tab/>
        <w:t>1</w:t>
      </w:r>
      <w:r>
        <w:rPr>
          <w:sz w:val="24"/>
        </w:rPr>
        <w:tab/>
        <w:t>4</w:t>
      </w:r>
      <w:r>
        <w:rPr>
          <w:sz w:val="24"/>
        </w:rPr>
        <w:tab/>
      </w:r>
      <w:r>
        <w:rPr>
          <w:sz w:val="24"/>
        </w:rPr>
        <w:tab/>
        <w:t>3</w:t>
      </w:r>
      <w:r>
        <w:rPr>
          <w:sz w:val="24"/>
        </w:rPr>
        <w:tab/>
        <w:t>2</w:t>
      </w:r>
      <w:r>
        <w:rPr>
          <w:sz w:val="24"/>
        </w:rPr>
        <w:tab/>
      </w:r>
      <w:r>
        <w:rPr>
          <w:sz w:val="24"/>
        </w:rPr>
        <w:tab/>
        <w:t>4</w:t>
      </w:r>
      <w:r>
        <w:rPr>
          <w:sz w:val="24"/>
        </w:rPr>
        <w:tab/>
        <w:t>1</w:t>
      </w:r>
      <w:r>
        <w:rPr>
          <w:sz w:val="24"/>
        </w:rPr>
        <w:tab/>
      </w:r>
      <w:r>
        <w:rPr>
          <w:sz w:val="24"/>
        </w:rPr>
        <w:tab/>
        <w:t>5</w:t>
      </w:r>
      <w:r>
        <w:rPr>
          <w:sz w:val="24"/>
        </w:rPr>
        <w:tab/>
        <w:t>3</w:t>
      </w:r>
      <w:r>
        <w:rPr>
          <w:sz w:val="24"/>
        </w:rPr>
        <w:tab/>
      </w:r>
      <w:r>
        <w:rPr>
          <w:sz w:val="24"/>
        </w:rPr>
        <w:tab/>
        <w:t>4</w:t>
      </w:r>
      <w:r>
        <w:rPr>
          <w:sz w:val="24"/>
        </w:rPr>
        <w:tab/>
        <w:t>5</w:t>
      </w:r>
      <w:r>
        <w:rPr>
          <w:sz w:val="24"/>
        </w:rPr>
        <w:tab/>
      </w:r>
      <w:r>
        <w:rPr>
          <w:sz w:val="24"/>
        </w:rPr>
        <w:tab/>
        <w:t>4</w:t>
      </w:r>
      <w:r>
        <w:rPr>
          <w:sz w:val="24"/>
        </w:rPr>
        <w:tab/>
        <w:t>1</w:t>
      </w:r>
      <w:r>
        <w:rPr>
          <w:sz w:val="24"/>
        </w:rPr>
        <w:tab/>
      </w:r>
      <w:r>
        <w:rPr>
          <w:sz w:val="24"/>
        </w:rPr>
        <w:tab/>
        <w:t>1</w:t>
      </w:r>
      <w:r>
        <w:rPr>
          <w:sz w:val="24"/>
        </w:rPr>
        <w:tab/>
        <w:t>5</w:t>
      </w:r>
      <w:r>
        <w:rPr>
          <w:sz w:val="24"/>
        </w:rPr>
        <w:tab/>
      </w:r>
      <w:r>
        <w:rPr>
          <w:sz w:val="24"/>
        </w:rPr>
        <w:tab/>
        <w:t>5</w:t>
      </w:r>
      <w:r>
        <w:rPr>
          <w:sz w:val="24"/>
        </w:rPr>
        <w:tab/>
        <w:t>3</w:t>
      </w:r>
      <w:r>
        <w:rPr>
          <w:sz w:val="24"/>
        </w:rPr>
        <w:tab/>
      </w:r>
      <w:r>
        <w:rPr>
          <w:sz w:val="24"/>
        </w:rPr>
        <w:tab/>
        <w:t>2</w:t>
      </w:r>
      <w:r>
        <w:rPr>
          <w:sz w:val="24"/>
        </w:rPr>
        <w:tab/>
        <w:t>3</w:t>
      </w:r>
    </w:p>
    <w:p w14:paraId="78FCE523"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3</w:t>
      </w:r>
      <w:r>
        <w:rPr>
          <w:sz w:val="24"/>
        </w:rPr>
        <w:tab/>
      </w:r>
      <w:r>
        <w:rPr>
          <w:sz w:val="24"/>
        </w:rPr>
        <w:tab/>
        <w:t>5</w:t>
      </w:r>
      <w:r>
        <w:rPr>
          <w:sz w:val="24"/>
        </w:rPr>
        <w:tab/>
        <w:t>4</w:t>
      </w:r>
      <w:r>
        <w:rPr>
          <w:sz w:val="24"/>
        </w:rPr>
        <w:tab/>
      </w:r>
      <w:r>
        <w:rPr>
          <w:sz w:val="24"/>
        </w:rPr>
        <w:tab/>
        <w:t>1</w:t>
      </w:r>
      <w:r>
        <w:rPr>
          <w:sz w:val="24"/>
        </w:rPr>
        <w:tab/>
        <w:t>3</w:t>
      </w:r>
      <w:r>
        <w:rPr>
          <w:sz w:val="24"/>
        </w:rPr>
        <w:tab/>
      </w:r>
      <w:r>
        <w:rPr>
          <w:sz w:val="24"/>
        </w:rPr>
        <w:tab/>
        <w:t>3</w:t>
      </w:r>
      <w:r>
        <w:rPr>
          <w:sz w:val="24"/>
        </w:rPr>
        <w:tab/>
        <w:t>1</w:t>
      </w:r>
      <w:r>
        <w:rPr>
          <w:sz w:val="24"/>
        </w:rPr>
        <w:tab/>
      </w:r>
      <w:r>
        <w:rPr>
          <w:sz w:val="24"/>
        </w:rPr>
        <w:tab/>
        <w:t>1</w:t>
      </w:r>
      <w:r>
        <w:rPr>
          <w:sz w:val="24"/>
        </w:rPr>
        <w:tab/>
        <w:t>2</w:t>
      </w:r>
      <w:r>
        <w:rPr>
          <w:sz w:val="24"/>
        </w:rPr>
        <w:tab/>
      </w:r>
      <w:r>
        <w:rPr>
          <w:sz w:val="24"/>
        </w:rPr>
        <w:tab/>
        <w:t>1</w:t>
      </w:r>
      <w:r>
        <w:rPr>
          <w:sz w:val="24"/>
        </w:rPr>
        <w:tab/>
        <w:t>5</w:t>
      </w:r>
      <w:r>
        <w:rPr>
          <w:sz w:val="24"/>
        </w:rPr>
        <w:tab/>
      </w:r>
      <w:r>
        <w:rPr>
          <w:sz w:val="24"/>
        </w:rPr>
        <w:tab/>
        <w:t>4</w:t>
      </w:r>
      <w:r>
        <w:rPr>
          <w:sz w:val="24"/>
        </w:rPr>
        <w:tab/>
        <w:t>5</w:t>
      </w:r>
      <w:r>
        <w:rPr>
          <w:sz w:val="24"/>
        </w:rPr>
        <w:tab/>
      </w:r>
      <w:r>
        <w:rPr>
          <w:sz w:val="24"/>
        </w:rPr>
        <w:tab/>
        <w:t>5</w:t>
      </w:r>
      <w:r>
        <w:rPr>
          <w:sz w:val="24"/>
        </w:rPr>
        <w:tab/>
        <w:t>1</w:t>
      </w:r>
      <w:r>
        <w:rPr>
          <w:sz w:val="24"/>
        </w:rPr>
        <w:tab/>
      </w:r>
      <w:r>
        <w:rPr>
          <w:sz w:val="24"/>
        </w:rPr>
        <w:tab/>
        <w:t>1</w:t>
      </w:r>
      <w:r>
        <w:rPr>
          <w:sz w:val="24"/>
        </w:rPr>
        <w:tab/>
        <w:t>1</w:t>
      </w:r>
      <w:r>
        <w:rPr>
          <w:sz w:val="24"/>
        </w:rPr>
        <w:tab/>
      </w:r>
      <w:r>
        <w:rPr>
          <w:sz w:val="24"/>
        </w:rPr>
        <w:tab/>
        <w:t>1</w:t>
      </w:r>
      <w:r>
        <w:rPr>
          <w:sz w:val="24"/>
        </w:rPr>
        <w:tab/>
        <w:t>3</w:t>
      </w:r>
      <w:r>
        <w:rPr>
          <w:sz w:val="24"/>
        </w:rPr>
        <w:tab/>
      </w:r>
      <w:r>
        <w:rPr>
          <w:sz w:val="24"/>
        </w:rPr>
        <w:tab/>
        <w:t>1</w:t>
      </w:r>
      <w:r>
        <w:rPr>
          <w:sz w:val="24"/>
        </w:rPr>
        <w:tab/>
        <w:t>2</w:t>
      </w:r>
      <w:r>
        <w:rPr>
          <w:sz w:val="24"/>
        </w:rPr>
        <w:tab/>
      </w:r>
      <w:r>
        <w:rPr>
          <w:sz w:val="24"/>
        </w:rPr>
        <w:tab/>
        <w:t>1</w:t>
      </w:r>
      <w:r>
        <w:rPr>
          <w:sz w:val="24"/>
        </w:rPr>
        <w:tab/>
        <w:t>1</w:t>
      </w:r>
    </w:p>
    <w:p w14:paraId="18EF649B"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2</w:t>
      </w:r>
      <w:r>
        <w:rPr>
          <w:sz w:val="24"/>
        </w:rPr>
        <w:tab/>
      </w:r>
      <w:r>
        <w:rPr>
          <w:sz w:val="24"/>
        </w:rPr>
        <w:tab/>
        <w:t>2</w:t>
      </w:r>
      <w:r>
        <w:rPr>
          <w:sz w:val="24"/>
        </w:rPr>
        <w:tab/>
        <w:t>4</w:t>
      </w:r>
      <w:r>
        <w:rPr>
          <w:sz w:val="24"/>
        </w:rPr>
        <w:tab/>
      </w:r>
      <w:r>
        <w:rPr>
          <w:sz w:val="24"/>
        </w:rPr>
        <w:tab/>
        <w:t>3</w:t>
      </w:r>
      <w:r>
        <w:rPr>
          <w:sz w:val="24"/>
        </w:rPr>
        <w:tab/>
        <w:t>1</w:t>
      </w:r>
      <w:r>
        <w:rPr>
          <w:sz w:val="24"/>
        </w:rPr>
        <w:tab/>
      </w:r>
      <w:r>
        <w:rPr>
          <w:sz w:val="24"/>
        </w:rPr>
        <w:tab/>
        <w:t>3</w:t>
      </w:r>
      <w:r>
        <w:rPr>
          <w:sz w:val="24"/>
        </w:rPr>
        <w:tab/>
        <w:t>3</w:t>
      </w:r>
      <w:r>
        <w:rPr>
          <w:sz w:val="24"/>
        </w:rPr>
        <w:tab/>
      </w:r>
      <w:r>
        <w:rPr>
          <w:sz w:val="24"/>
        </w:rPr>
        <w:tab/>
        <w:t>4</w:t>
      </w:r>
      <w:r>
        <w:rPr>
          <w:sz w:val="24"/>
        </w:rPr>
        <w:tab/>
        <w:t>2</w:t>
      </w:r>
      <w:r>
        <w:rPr>
          <w:sz w:val="24"/>
        </w:rPr>
        <w:tab/>
      </w:r>
      <w:r>
        <w:rPr>
          <w:sz w:val="24"/>
        </w:rPr>
        <w:tab/>
        <w:t>4</w:t>
      </w:r>
      <w:r>
        <w:rPr>
          <w:sz w:val="24"/>
        </w:rPr>
        <w:tab/>
        <w:t>4</w:t>
      </w:r>
      <w:r>
        <w:rPr>
          <w:sz w:val="24"/>
        </w:rPr>
        <w:tab/>
      </w:r>
      <w:r>
        <w:rPr>
          <w:sz w:val="24"/>
        </w:rPr>
        <w:tab/>
        <w:t>5</w:t>
      </w:r>
      <w:r>
        <w:rPr>
          <w:sz w:val="24"/>
        </w:rPr>
        <w:tab/>
        <w:t>2</w:t>
      </w:r>
      <w:r>
        <w:rPr>
          <w:sz w:val="24"/>
        </w:rPr>
        <w:tab/>
      </w:r>
      <w:r>
        <w:rPr>
          <w:sz w:val="24"/>
        </w:rPr>
        <w:tab/>
        <w:t>1</w:t>
      </w:r>
      <w:r>
        <w:rPr>
          <w:sz w:val="24"/>
        </w:rPr>
        <w:tab/>
        <w:t>4</w:t>
      </w:r>
      <w:r>
        <w:rPr>
          <w:sz w:val="24"/>
        </w:rPr>
        <w:tab/>
      </w:r>
      <w:r>
        <w:rPr>
          <w:sz w:val="24"/>
        </w:rPr>
        <w:tab/>
        <w:t>4</w:t>
      </w:r>
      <w:r>
        <w:rPr>
          <w:sz w:val="24"/>
        </w:rPr>
        <w:tab/>
        <w:t>1</w:t>
      </w:r>
      <w:r>
        <w:rPr>
          <w:sz w:val="24"/>
        </w:rPr>
        <w:tab/>
      </w:r>
      <w:r>
        <w:rPr>
          <w:sz w:val="24"/>
        </w:rPr>
        <w:tab/>
        <w:t>5</w:t>
      </w:r>
      <w:r>
        <w:rPr>
          <w:sz w:val="24"/>
        </w:rPr>
        <w:tab/>
        <w:t>1</w:t>
      </w:r>
      <w:r>
        <w:rPr>
          <w:sz w:val="24"/>
        </w:rPr>
        <w:tab/>
      </w:r>
      <w:r>
        <w:rPr>
          <w:sz w:val="24"/>
        </w:rPr>
        <w:tab/>
        <w:t>2</w:t>
      </w:r>
      <w:r>
        <w:rPr>
          <w:sz w:val="24"/>
        </w:rPr>
        <w:tab/>
        <w:t>1</w:t>
      </w:r>
      <w:r>
        <w:rPr>
          <w:sz w:val="24"/>
        </w:rPr>
        <w:tab/>
      </w:r>
      <w:r>
        <w:rPr>
          <w:sz w:val="24"/>
        </w:rPr>
        <w:tab/>
        <w:t>5</w:t>
      </w:r>
      <w:r>
        <w:rPr>
          <w:sz w:val="24"/>
        </w:rPr>
        <w:tab/>
        <w:t>1</w:t>
      </w:r>
    </w:p>
    <w:p w14:paraId="32F34F92"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5</w:t>
      </w:r>
      <w:r>
        <w:rPr>
          <w:sz w:val="24"/>
        </w:rPr>
        <w:tab/>
      </w:r>
      <w:r>
        <w:rPr>
          <w:sz w:val="24"/>
        </w:rPr>
        <w:tab/>
        <w:t>2</w:t>
      </w:r>
      <w:r>
        <w:rPr>
          <w:sz w:val="24"/>
        </w:rPr>
        <w:tab/>
        <w:t>4</w:t>
      </w:r>
      <w:r>
        <w:rPr>
          <w:sz w:val="24"/>
        </w:rPr>
        <w:tab/>
      </w:r>
      <w:r>
        <w:rPr>
          <w:sz w:val="24"/>
        </w:rPr>
        <w:tab/>
        <w:t>4</w:t>
      </w:r>
      <w:r>
        <w:rPr>
          <w:sz w:val="24"/>
        </w:rPr>
        <w:tab/>
        <w:t>1</w:t>
      </w:r>
      <w:r>
        <w:rPr>
          <w:sz w:val="24"/>
        </w:rPr>
        <w:tab/>
      </w:r>
      <w:r>
        <w:rPr>
          <w:sz w:val="24"/>
        </w:rPr>
        <w:tab/>
        <w:t>2</w:t>
      </w:r>
      <w:r>
        <w:rPr>
          <w:sz w:val="24"/>
        </w:rPr>
        <w:tab/>
        <w:t>5</w:t>
      </w:r>
      <w:r>
        <w:rPr>
          <w:sz w:val="24"/>
        </w:rPr>
        <w:tab/>
      </w:r>
      <w:r>
        <w:rPr>
          <w:sz w:val="24"/>
        </w:rPr>
        <w:tab/>
        <w:t>3</w:t>
      </w:r>
      <w:r>
        <w:rPr>
          <w:sz w:val="24"/>
        </w:rPr>
        <w:tab/>
        <w:t>4</w:t>
      </w:r>
      <w:r>
        <w:rPr>
          <w:sz w:val="24"/>
        </w:rPr>
        <w:tab/>
      </w:r>
      <w:r>
        <w:rPr>
          <w:sz w:val="24"/>
        </w:rPr>
        <w:tab/>
        <w:t>5</w:t>
      </w:r>
      <w:r>
        <w:rPr>
          <w:sz w:val="24"/>
        </w:rPr>
        <w:tab/>
        <w:t>2</w:t>
      </w:r>
      <w:r>
        <w:rPr>
          <w:sz w:val="24"/>
        </w:rPr>
        <w:tab/>
      </w:r>
      <w:r>
        <w:rPr>
          <w:sz w:val="24"/>
        </w:rPr>
        <w:tab/>
        <w:t>1</w:t>
      </w:r>
      <w:r>
        <w:rPr>
          <w:sz w:val="24"/>
        </w:rPr>
        <w:tab/>
        <w:t>5</w:t>
      </w:r>
      <w:r>
        <w:rPr>
          <w:sz w:val="24"/>
        </w:rPr>
        <w:tab/>
      </w:r>
      <w:r>
        <w:rPr>
          <w:sz w:val="24"/>
        </w:rPr>
        <w:tab/>
        <w:t>4</w:t>
      </w:r>
      <w:r>
        <w:rPr>
          <w:sz w:val="24"/>
        </w:rPr>
        <w:tab/>
        <w:t>4</w:t>
      </w:r>
      <w:r>
        <w:rPr>
          <w:sz w:val="24"/>
        </w:rPr>
        <w:tab/>
      </w:r>
      <w:r>
        <w:rPr>
          <w:sz w:val="24"/>
        </w:rPr>
        <w:tab/>
        <w:t>4</w:t>
      </w:r>
      <w:r>
        <w:rPr>
          <w:sz w:val="24"/>
        </w:rPr>
        <w:tab/>
        <w:t>1</w:t>
      </w:r>
      <w:r>
        <w:rPr>
          <w:sz w:val="24"/>
        </w:rPr>
        <w:tab/>
      </w:r>
      <w:r>
        <w:rPr>
          <w:sz w:val="24"/>
        </w:rPr>
        <w:tab/>
        <w:t>5</w:t>
      </w:r>
      <w:r>
        <w:rPr>
          <w:sz w:val="24"/>
        </w:rPr>
        <w:tab/>
        <w:t>1</w:t>
      </w:r>
      <w:r>
        <w:rPr>
          <w:sz w:val="24"/>
        </w:rPr>
        <w:tab/>
      </w:r>
      <w:r>
        <w:rPr>
          <w:sz w:val="24"/>
        </w:rPr>
        <w:tab/>
        <w:t>4</w:t>
      </w:r>
      <w:r>
        <w:rPr>
          <w:sz w:val="24"/>
        </w:rPr>
        <w:tab/>
        <w:t>1</w:t>
      </w:r>
      <w:r>
        <w:rPr>
          <w:sz w:val="24"/>
        </w:rPr>
        <w:tab/>
      </w:r>
      <w:r>
        <w:rPr>
          <w:sz w:val="24"/>
        </w:rPr>
        <w:tab/>
        <w:t>1</w:t>
      </w:r>
      <w:r>
        <w:rPr>
          <w:sz w:val="24"/>
        </w:rPr>
        <w:tab/>
        <w:t>3</w:t>
      </w:r>
    </w:p>
    <w:p w14:paraId="3B4075E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p>
    <w:p w14:paraId="32F7B493"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3</w:t>
      </w:r>
      <w:r>
        <w:rPr>
          <w:sz w:val="24"/>
        </w:rPr>
        <w:tab/>
        <w:t>3</w:t>
      </w:r>
      <w:r>
        <w:rPr>
          <w:sz w:val="24"/>
        </w:rPr>
        <w:tab/>
      </w:r>
      <w:r>
        <w:rPr>
          <w:sz w:val="24"/>
        </w:rPr>
        <w:tab/>
        <w:t>3</w:t>
      </w:r>
      <w:r>
        <w:rPr>
          <w:sz w:val="24"/>
        </w:rPr>
        <w:tab/>
        <w:t>3</w:t>
      </w:r>
      <w:r>
        <w:rPr>
          <w:sz w:val="24"/>
        </w:rPr>
        <w:tab/>
      </w:r>
      <w:r>
        <w:rPr>
          <w:sz w:val="24"/>
        </w:rPr>
        <w:tab/>
        <w:t>3</w:t>
      </w:r>
      <w:r>
        <w:rPr>
          <w:sz w:val="24"/>
        </w:rPr>
        <w:tab/>
        <w:t>2</w:t>
      </w:r>
      <w:r>
        <w:rPr>
          <w:sz w:val="24"/>
        </w:rPr>
        <w:tab/>
      </w:r>
      <w:r>
        <w:rPr>
          <w:sz w:val="24"/>
        </w:rPr>
        <w:tab/>
        <w:t>3</w:t>
      </w:r>
      <w:r>
        <w:rPr>
          <w:sz w:val="24"/>
        </w:rPr>
        <w:tab/>
        <w:t>4</w:t>
      </w:r>
      <w:r>
        <w:rPr>
          <w:sz w:val="24"/>
        </w:rPr>
        <w:tab/>
      </w:r>
      <w:r>
        <w:rPr>
          <w:sz w:val="24"/>
        </w:rPr>
        <w:tab/>
        <w:t>1</w:t>
      </w:r>
      <w:r>
        <w:rPr>
          <w:sz w:val="24"/>
        </w:rPr>
        <w:tab/>
        <w:t>1</w:t>
      </w:r>
      <w:r>
        <w:rPr>
          <w:sz w:val="24"/>
        </w:rPr>
        <w:tab/>
      </w:r>
      <w:r>
        <w:rPr>
          <w:sz w:val="24"/>
        </w:rPr>
        <w:tab/>
        <w:t>2</w:t>
      </w:r>
      <w:r>
        <w:rPr>
          <w:sz w:val="24"/>
        </w:rPr>
        <w:tab/>
        <w:t>4</w:t>
      </w:r>
      <w:r>
        <w:rPr>
          <w:sz w:val="24"/>
        </w:rPr>
        <w:tab/>
      </w:r>
      <w:r>
        <w:rPr>
          <w:sz w:val="24"/>
        </w:rPr>
        <w:tab/>
        <w:t>4</w:t>
      </w:r>
      <w:r>
        <w:rPr>
          <w:sz w:val="24"/>
        </w:rPr>
        <w:tab/>
        <w:t>4</w:t>
      </w:r>
      <w:r>
        <w:rPr>
          <w:sz w:val="24"/>
        </w:rPr>
        <w:tab/>
      </w:r>
      <w:r>
        <w:rPr>
          <w:sz w:val="24"/>
        </w:rPr>
        <w:tab/>
        <w:t>5</w:t>
      </w:r>
      <w:r>
        <w:rPr>
          <w:sz w:val="24"/>
        </w:rPr>
        <w:tab/>
        <w:t>5</w:t>
      </w:r>
      <w:r>
        <w:rPr>
          <w:sz w:val="24"/>
        </w:rPr>
        <w:tab/>
      </w:r>
      <w:r>
        <w:rPr>
          <w:sz w:val="24"/>
        </w:rPr>
        <w:tab/>
        <w:t>5</w:t>
      </w:r>
      <w:r>
        <w:rPr>
          <w:sz w:val="24"/>
        </w:rPr>
        <w:tab/>
        <w:t>3</w:t>
      </w:r>
      <w:r>
        <w:rPr>
          <w:sz w:val="24"/>
        </w:rPr>
        <w:tab/>
      </w:r>
      <w:r>
        <w:rPr>
          <w:sz w:val="24"/>
        </w:rPr>
        <w:tab/>
        <w:t>4</w:t>
      </w:r>
      <w:r>
        <w:rPr>
          <w:sz w:val="24"/>
        </w:rPr>
        <w:tab/>
        <w:t>1</w:t>
      </w:r>
      <w:r>
        <w:rPr>
          <w:sz w:val="24"/>
        </w:rPr>
        <w:tab/>
      </w:r>
      <w:r>
        <w:rPr>
          <w:sz w:val="24"/>
        </w:rPr>
        <w:tab/>
        <w:t>3</w:t>
      </w:r>
      <w:r>
        <w:rPr>
          <w:sz w:val="24"/>
        </w:rPr>
        <w:tab/>
        <w:t>1</w:t>
      </w:r>
      <w:r>
        <w:rPr>
          <w:sz w:val="24"/>
        </w:rPr>
        <w:tab/>
      </w:r>
      <w:r>
        <w:rPr>
          <w:sz w:val="24"/>
        </w:rPr>
        <w:tab/>
        <w:t>1</w:t>
      </w:r>
      <w:r>
        <w:rPr>
          <w:sz w:val="24"/>
        </w:rPr>
        <w:tab/>
        <w:t>1</w:t>
      </w:r>
    </w:p>
    <w:p w14:paraId="63D731D5"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5</w:t>
      </w:r>
      <w:r>
        <w:rPr>
          <w:sz w:val="24"/>
        </w:rPr>
        <w:tab/>
        <w:t>5</w:t>
      </w:r>
      <w:r>
        <w:rPr>
          <w:sz w:val="24"/>
        </w:rPr>
        <w:tab/>
      </w:r>
      <w:r>
        <w:rPr>
          <w:sz w:val="24"/>
        </w:rPr>
        <w:tab/>
        <w:t>2</w:t>
      </w:r>
      <w:r>
        <w:rPr>
          <w:sz w:val="24"/>
        </w:rPr>
        <w:tab/>
        <w:t>5</w:t>
      </w:r>
      <w:r>
        <w:rPr>
          <w:sz w:val="24"/>
        </w:rPr>
        <w:tab/>
      </w:r>
      <w:r>
        <w:rPr>
          <w:sz w:val="24"/>
        </w:rPr>
        <w:tab/>
        <w:t>3</w:t>
      </w:r>
      <w:r>
        <w:rPr>
          <w:sz w:val="24"/>
        </w:rPr>
        <w:tab/>
        <w:t>4</w:t>
      </w:r>
      <w:r>
        <w:rPr>
          <w:sz w:val="24"/>
        </w:rPr>
        <w:tab/>
      </w:r>
      <w:r>
        <w:rPr>
          <w:sz w:val="24"/>
        </w:rPr>
        <w:tab/>
        <w:t>4</w:t>
      </w:r>
      <w:r>
        <w:rPr>
          <w:sz w:val="24"/>
        </w:rPr>
        <w:tab/>
        <w:t>1</w:t>
      </w:r>
      <w:r>
        <w:rPr>
          <w:sz w:val="24"/>
        </w:rPr>
        <w:tab/>
      </w:r>
      <w:r>
        <w:rPr>
          <w:sz w:val="24"/>
        </w:rPr>
        <w:tab/>
        <w:t>2</w:t>
      </w:r>
      <w:r>
        <w:rPr>
          <w:sz w:val="24"/>
        </w:rPr>
        <w:tab/>
        <w:t>2</w:t>
      </w:r>
      <w:r>
        <w:rPr>
          <w:sz w:val="24"/>
        </w:rPr>
        <w:tab/>
      </w:r>
      <w:r>
        <w:rPr>
          <w:sz w:val="24"/>
        </w:rPr>
        <w:tab/>
        <w:t>1</w:t>
      </w:r>
      <w:r>
        <w:rPr>
          <w:sz w:val="24"/>
        </w:rPr>
        <w:tab/>
        <w:t>3</w:t>
      </w:r>
      <w:r>
        <w:rPr>
          <w:sz w:val="24"/>
        </w:rPr>
        <w:tab/>
      </w:r>
      <w:r>
        <w:rPr>
          <w:sz w:val="24"/>
        </w:rPr>
        <w:tab/>
        <w:t>5</w:t>
      </w:r>
      <w:r>
        <w:rPr>
          <w:sz w:val="24"/>
        </w:rPr>
        <w:tab/>
        <w:t>2</w:t>
      </w:r>
      <w:r>
        <w:rPr>
          <w:sz w:val="24"/>
        </w:rPr>
        <w:tab/>
      </w:r>
      <w:r>
        <w:rPr>
          <w:sz w:val="24"/>
        </w:rPr>
        <w:tab/>
        <w:t>1</w:t>
      </w:r>
      <w:r>
        <w:rPr>
          <w:sz w:val="24"/>
        </w:rPr>
        <w:tab/>
        <w:t>5</w:t>
      </w:r>
      <w:r>
        <w:rPr>
          <w:sz w:val="24"/>
        </w:rPr>
        <w:tab/>
      </w:r>
      <w:r>
        <w:rPr>
          <w:sz w:val="24"/>
        </w:rPr>
        <w:tab/>
        <w:t>2</w:t>
      </w:r>
      <w:r>
        <w:rPr>
          <w:sz w:val="24"/>
        </w:rPr>
        <w:tab/>
        <w:t>2</w:t>
      </w:r>
      <w:r>
        <w:rPr>
          <w:sz w:val="24"/>
        </w:rPr>
        <w:tab/>
      </w:r>
      <w:r>
        <w:rPr>
          <w:sz w:val="24"/>
        </w:rPr>
        <w:tab/>
        <w:t>1</w:t>
      </w:r>
      <w:r>
        <w:rPr>
          <w:sz w:val="24"/>
        </w:rPr>
        <w:tab/>
        <w:t>3</w:t>
      </w:r>
      <w:r>
        <w:rPr>
          <w:sz w:val="24"/>
        </w:rPr>
        <w:tab/>
      </w:r>
      <w:r>
        <w:rPr>
          <w:sz w:val="24"/>
        </w:rPr>
        <w:tab/>
        <w:t>2</w:t>
      </w:r>
      <w:r>
        <w:rPr>
          <w:sz w:val="24"/>
        </w:rPr>
        <w:tab/>
        <w:t>4</w:t>
      </w:r>
      <w:r>
        <w:rPr>
          <w:sz w:val="24"/>
        </w:rPr>
        <w:tab/>
      </w:r>
      <w:r>
        <w:rPr>
          <w:sz w:val="24"/>
        </w:rPr>
        <w:tab/>
        <w:t>5</w:t>
      </w:r>
      <w:r>
        <w:rPr>
          <w:sz w:val="24"/>
        </w:rPr>
        <w:tab/>
        <w:t>5</w:t>
      </w:r>
    </w:p>
    <w:p w14:paraId="519FAEB1"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5</w:t>
      </w:r>
      <w:r>
        <w:rPr>
          <w:sz w:val="24"/>
        </w:rPr>
        <w:tab/>
      </w:r>
      <w:r>
        <w:rPr>
          <w:sz w:val="24"/>
        </w:rPr>
        <w:tab/>
        <w:t>2</w:t>
      </w:r>
      <w:r>
        <w:rPr>
          <w:sz w:val="24"/>
        </w:rPr>
        <w:tab/>
        <w:t>1</w:t>
      </w:r>
      <w:r>
        <w:rPr>
          <w:sz w:val="24"/>
        </w:rPr>
        <w:tab/>
      </w:r>
      <w:r>
        <w:rPr>
          <w:sz w:val="24"/>
        </w:rPr>
        <w:tab/>
        <w:t>3</w:t>
      </w:r>
      <w:r>
        <w:rPr>
          <w:sz w:val="24"/>
        </w:rPr>
        <w:tab/>
        <w:t>3</w:t>
      </w:r>
      <w:r>
        <w:rPr>
          <w:sz w:val="24"/>
        </w:rPr>
        <w:tab/>
      </w:r>
      <w:r>
        <w:rPr>
          <w:sz w:val="24"/>
        </w:rPr>
        <w:tab/>
        <w:t>5</w:t>
      </w:r>
      <w:r>
        <w:rPr>
          <w:sz w:val="24"/>
        </w:rPr>
        <w:tab/>
        <w:t>5</w:t>
      </w:r>
      <w:r>
        <w:rPr>
          <w:sz w:val="24"/>
        </w:rPr>
        <w:tab/>
      </w:r>
      <w:r>
        <w:rPr>
          <w:sz w:val="24"/>
        </w:rPr>
        <w:tab/>
        <w:t>3</w:t>
      </w:r>
      <w:r>
        <w:rPr>
          <w:sz w:val="24"/>
        </w:rPr>
        <w:tab/>
        <w:t>1</w:t>
      </w:r>
      <w:r>
        <w:rPr>
          <w:sz w:val="24"/>
        </w:rPr>
        <w:tab/>
      </w:r>
      <w:r>
        <w:rPr>
          <w:sz w:val="24"/>
        </w:rPr>
        <w:tab/>
        <w:t>4</w:t>
      </w:r>
      <w:r>
        <w:rPr>
          <w:sz w:val="24"/>
        </w:rPr>
        <w:tab/>
        <w:t>3</w:t>
      </w:r>
      <w:r>
        <w:rPr>
          <w:sz w:val="24"/>
        </w:rPr>
        <w:tab/>
      </w:r>
      <w:r>
        <w:rPr>
          <w:sz w:val="24"/>
        </w:rPr>
        <w:tab/>
        <w:t>2</w:t>
      </w:r>
      <w:r>
        <w:rPr>
          <w:sz w:val="24"/>
        </w:rPr>
        <w:tab/>
        <w:t>5</w:t>
      </w:r>
      <w:r>
        <w:rPr>
          <w:sz w:val="24"/>
        </w:rPr>
        <w:tab/>
      </w:r>
      <w:r>
        <w:rPr>
          <w:sz w:val="24"/>
        </w:rPr>
        <w:tab/>
        <w:t>5</w:t>
      </w:r>
      <w:r>
        <w:rPr>
          <w:sz w:val="24"/>
        </w:rPr>
        <w:tab/>
        <w:t>2</w:t>
      </w:r>
      <w:r>
        <w:rPr>
          <w:sz w:val="24"/>
        </w:rPr>
        <w:tab/>
      </w:r>
      <w:r>
        <w:rPr>
          <w:sz w:val="24"/>
        </w:rPr>
        <w:tab/>
        <w:t>4</w:t>
      </w:r>
      <w:r>
        <w:rPr>
          <w:sz w:val="24"/>
        </w:rPr>
        <w:tab/>
        <w:t>5</w:t>
      </w:r>
      <w:r>
        <w:rPr>
          <w:sz w:val="24"/>
        </w:rPr>
        <w:tab/>
      </w:r>
      <w:r>
        <w:rPr>
          <w:sz w:val="24"/>
        </w:rPr>
        <w:tab/>
        <w:t>2</w:t>
      </w:r>
      <w:r>
        <w:rPr>
          <w:sz w:val="24"/>
        </w:rPr>
        <w:tab/>
        <w:t>5</w:t>
      </w:r>
      <w:r>
        <w:rPr>
          <w:sz w:val="24"/>
        </w:rPr>
        <w:tab/>
      </w:r>
      <w:r>
        <w:rPr>
          <w:sz w:val="24"/>
        </w:rPr>
        <w:tab/>
        <w:t>3</w:t>
      </w:r>
      <w:r>
        <w:rPr>
          <w:sz w:val="24"/>
        </w:rPr>
        <w:tab/>
        <w:t>3</w:t>
      </w:r>
      <w:r>
        <w:rPr>
          <w:sz w:val="24"/>
        </w:rPr>
        <w:tab/>
      </w:r>
      <w:r>
        <w:rPr>
          <w:sz w:val="24"/>
        </w:rPr>
        <w:tab/>
        <w:t>3</w:t>
      </w:r>
      <w:r>
        <w:rPr>
          <w:sz w:val="24"/>
        </w:rPr>
        <w:tab/>
        <w:t>4</w:t>
      </w:r>
    </w:p>
    <w:p w14:paraId="75FD8EDE" w14:textId="77777777" w:rsidR="00D1416F" w:rsidRDefault="00D1416F">
      <w:pPr>
        <w:pStyle w:val="PlainText"/>
        <w:tabs>
          <w:tab w:val="left" w:pos="180"/>
          <w:tab w:val="left" w:pos="540"/>
          <w:tab w:val="left" w:pos="720"/>
          <w:tab w:val="left" w:pos="900"/>
          <w:tab w:val="left" w:pos="1260"/>
          <w:tab w:val="left" w:pos="1440"/>
          <w:tab w:val="left" w:pos="1620"/>
          <w:tab w:val="left" w:pos="1980"/>
          <w:tab w:val="left" w:pos="2160"/>
          <w:tab w:val="left" w:pos="2340"/>
          <w:tab w:val="left" w:pos="2700"/>
          <w:tab w:val="left" w:pos="2880"/>
          <w:tab w:val="left" w:pos="3060"/>
          <w:tab w:val="left" w:pos="3420"/>
          <w:tab w:val="left" w:pos="3600"/>
          <w:tab w:val="left" w:pos="3780"/>
          <w:tab w:val="left" w:pos="4140"/>
          <w:tab w:val="left" w:pos="4320"/>
          <w:tab w:val="left" w:pos="4500"/>
          <w:tab w:val="left" w:pos="4860"/>
          <w:tab w:val="left" w:pos="5040"/>
          <w:tab w:val="left" w:pos="5220"/>
          <w:tab w:val="left" w:pos="5580"/>
          <w:tab w:val="left" w:pos="5760"/>
          <w:tab w:val="left" w:pos="5940"/>
          <w:tab w:val="left" w:pos="6300"/>
          <w:tab w:val="left" w:pos="6480"/>
          <w:tab w:val="left" w:pos="6660"/>
          <w:tab w:val="left" w:pos="7020"/>
          <w:tab w:val="left" w:pos="7200"/>
          <w:tab w:val="left" w:pos="7380"/>
          <w:tab w:val="left" w:pos="7740"/>
          <w:tab w:val="left" w:pos="7920"/>
          <w:tab w:val="left" w:pos="8100"/>
        </w:tabs>
        <w:rPr>
          <w:sz w:val="24"/>
        </w:rPr>
      </w:pPr>
      <w:r>
        <w:rPr>
          <w:sz w:val="24"/>
        </w:rPr>
        <w:t>4</w:t>
      </w:r>
      <w:r>
        <w:rPr>
          <w:sz w:val="24"/>
        </w:rPr>
        <w:tab/>
        <w:t>3</w:t>
      </w:r>
      <w:r>
        <w:rPr>
          <w:sz w:val="24"/>
        </w:rPr>
        <w:tab/>
      </w:r>
      <w:r>
        <w:rPr>
          <w:sz w:val="24"/>
        </w:rPr>
        <w:tab/>
        <w:t>2</w:t>
      </w:r>
      <w:r>
        <w:rPr>
          <w:sz w:val="24"/>
        </w:rPr>
        <w:tab/>
        <w:t>1</w:t>
      </w:r>
      <w:r>
        <w:rPr>
          <w:sz w:val="24"/>
        </w:rPr>
        <w:tab/>
      </w:r>
      <w:r>
        <w:rPr>
          <w:sz w:val="24"/>
        </w:rPr>
        <w:tab/>
        <w:t>3</w:t>
      </w:r>
      <w:r>
        <w:rPr>
          <w:sz w:val="24"/>
        </w:rPr>
        <w:tab/>
        <w:t>1</w:t>
      </w:r>
      <w:r>
        <w:rPr>
          <w:sz w:val="24"/>
        </w:rPr>
        <w:tab/>
      </w:r>
      <w:r>
        <w:rPr>
          <w:sz w:val="24"/>
        </w:rPr>
        <w:tab/>
        <w:t>5</w:t>
      </w:r>
      <w:r>
        <w:rPr>
          <w:sz w:val="24"/>
        </w:rPr>
        <w:tab/>
        <w:t>4</w:t>
      </w:r>
      <w:r>
        <w:rPr>
          <w:sz w:val="24"/>
        </w:rPr>
        <w:tab/>
      </w:r>
      <w:r>
        <w:rPr>
          <w:sz w:val="24"/>
        </w:rPr>
        <w:tab/>
        <w:t>2</w:t>
      </w:r>
      <w:r>
        <w:rPr>
          <w:sz w:val="24"/>
        </w:rPr>
        <w:tab/>
        <w:t>3</w:t>
      </w:r>
      <w:r>
        <w:rPr>
          <w:sz w:val="24"/>
        </w:rPr>
        <w:tab/>
      </w:r>
      <w:r>
        <w:rPr>
          <w:sz w:val="24"/>
        </w:rPr>
        <w:tab/>
        <w:t>4</w:t>
      </w:r>
      <w:r>
        <w:rPr>
          <w:sz w:val="24"/>
        </w:rPr>
        <w:tab/>
        <w:t>3</w:t>
      </w:r>
      <w:r>
        <w:rPr>
          <w:sz w:val="24"/>
        </w:rPr>
        <w:tab/>
      </w:r>
      <w:r>
        <w:rPr>
          <w:sz w:val="24"/>
        </w:rPr>
        <w:tab/>
        <w:t>4</w:t>
      </w:r>
      <w:r>
        <w:rPr>
          <w:sz w:val="24"/>
        </w:rPr>
        <w:tab/>
        <w:t>5</w:t>
      </w:r>
      <w:r>
        <w:rPr>
          <w:sz w:val="24"/>
        </w:rPr>
        <w:tab/>
      </w:r>
      <w:r>
        <w:rPr>
          <w:sz w:val="24"/>
        </w:rPr>
        <w:tab/>
        <w:t>3</w:t>
      </w:r>
      <w:r>
        <w:rPr>
          <w:sz w:val="24"/>
        </w:rPr>
        <w:tab/>
        <w:t>1</w:t>
      </w:r>
      <w:r>
        <w:rPr>
          <w:sz w:val="24"/>
        </w:rPr>
        <w:tab/>
      </w:r>
      <w:r>
        <w:rPr>
          <w:sz w:val="24"/>
        </w:rPr>
        <w:tab/>
        <w:t>3</w:t>
      </w:r>
      <w:r>
        <w:rPr>
          <w:sz w:val="24"/>
        </w:rPr>
        <w:tab/>
        <w:t>1</w:t>
      </w:r>
      <w:r>
        <w:rPr>
          <w:sz w:val="24"/>
        </w:rPr>
        <w:tab/>
      </w:r>
      <w:r>
        <w:rPr>
          <w:sz w:val="24"/>
        </w:rPr>
        <w:tab/>
        <w:t>3</w:t>
      </w:r>
      <w:r>
        <w:rPr>
          <w:sz w:val="24"/>
        </w:rPr>
        <w:tab/>
        <w:t>2</w:t>
      </w:r>
      <w:r>
        <w:rPr>
          <w:sz w:val="24"/>
        </w:rPr>
        <w:tab/>
      </w:r>
      <w:r>
        <w:rPr>
          <w:sz w:val="24"/>
        </w:rPr>
        <w:tab/>
        <w:t>4</w:t>
      </w:r>
      <w:r>
        <w:rPr>
          <w:sz w:val="24"/>
        </w:rPr>
        <w:tab/>
        <w:t>3</w:t>
      </w:r>
      <w:r>
        <w:rPr>
          <w:sz w:val="24"/>
        </w:rPr>
        <w:tab/>
      </w:r>
      <w:r>
        <w:rPr>
          <w:sz w:val="24"/>
        </w:rPr>
        <w:tab/>
        <w:t>1</w:t>
      </w:r>
      <w:r>
        <w:rPr>
          <w:sz w:val="24"/>
        </w:rPr>
        <w:tab/>
        <w:t>2</w:t>
      </w:r>
    </w:p>
    <w:p w14:paraId="1B5EE14C" w14:textId="77777777" w:rsidR="00D1416F" w:rsidRDefault="00D1416F">
      <w:pPr>
        <w:tabs>
          <w:tab w:val="center" w:pos="4536"/>
        </w:tabs>
        <w:rPr>
          <w:rFonts w:ascii="Times New Roman" w:hAnsi="Times New Roman"/>
          <w:b/>
        </w:rPr>
        <w:sectPr w:rsidR="00D1416F">
          <w:headerReference w:type="default" r:id="rId18"/>
          <w:pgSz w:w="12240" w:h="15840"/>
          <w:pgMar w:top="1440" w:right="1440" w:bottom="1152" w:left="1728" w:header="360" w:footer="1152" w:gutter="0"/>
          <w:cols w:space="720"/>
          <w:noEndnote/>
        </w:sectPr>
      </w:pPr>
    </w:p>
    <w:p w14:paraId="21F5E3D2" w14:textId="77777777" w:rsidR="00D1416F" w:rsidRDefault="00D1416F">
      <w:pPr>
        <w:tabs>
          <w:tab w:val="center" w:pos="4536"/>
        </w:tabs>
        <w:jc w:val="center"/>
        <w:rPr>
          <w:rFonts w:ascii="Times New Roman" w:hAnsi="Times New Roman"/>
        </w:rPr>
      </w:pPr>
      <w:r>
        <w:rPr>
          <w:rFonts w:ascii="Times New Roman" w:hAnsi="Times New Roman"/>
          <w:b/>
        </w:rPr>
        <w:lastRenderedPageBreak/>
        <w:t>SIMULATING NATURAL SELECTION</w:t>
      </w:r>
    </w:p>
    <w:p w14:paraId="7131C681" w14:textId="77777777" w:rsidR="00D1416F" w:rsidRDefault="00D1416F">
      <w:pPr>
        <w:tabs>
          <w:tab w:val="left" w:pos="571"/>
          <w:tab w:val="left" w:pos="1142"/>
          <w:tab w:val="left" w:pos="1714"/>
          <w:tab w:val="left" w:pos="2285"/>
        </w:tabs>
        <w:jc w:val="center"/>
        <w:rPr>
          <w:rFonts w:ascii="Times New Roman" w:hAnsi="Times New Roman"/>
          <w:b/>
        </w:rPr>
      </w:pPr>
    </w:p>
    <w:p w14:paraId="1D992D30" w14:textId="77777777" w:rsidR="00D1416F" w:rsidRDefault="00D1416F">
      <w:pPr>
        <w:tabs>
          <w:tab w:val="left" w:pos="571"/>
          <w:tab w:val="left" w:pos="1142"/>
          <w:tab w:val="left" w:pos="1714"/>
          <w:tab w:val="left" w:pos="2285"/>
        </w:tabs>
        <w:jc w:val="center"/>
        <w:rPr>
          <w:rFonts w:ascii="Times New Roman" w:hAnsi="Times New Roman"/>
          <w:b/>
        </w:rPr>
      </w:pPr>
      <w:r>
        <w:rPr>
          <w:rFonts w:ascii="Times New Roman" w:hAnsi="Times New Roman"/>
          <w:b/>
        </w:rPr>
        <w:t>SETUP AND INSTRUCTOR NOTES</w:t>
      </w:r>
    </w:p>
    <w:p w14:paraId="18675AB0" w14:textId="77777777" w:rsidR="00D1416F" w:rsidRDefault="00D1416F">
      <w:pPr>
        <w:tabs>
          <w:tab w:val="left" w:pos="571"/>
          <w:tab w:val="left" w:pos="1142"/>
          <w:tab w:val="left" w:pos="1714"/>
          <w:tab w:val="left" w:pos="2285"/>
        </w:tabs>
        <w:rPr>
          <w:rFonts w:ascii="Times New Roman" w:hAnsi="Times New Roman"/>
        </w:rPr>
      </w:pPr>
    </w:p>
    <w:p w14:paraId="500EDA05" w14:textId="77777777" w:rsidR="00D1416F" w:rsidRDefault="00D1416F">
      <w:pPr>
        <w:tabs>
          <w:tab w:val="left" w:pos="571"/>
          <w:tab w:val="left" w:pos="1142"/>
          <w:tab w:val="left" w:pos="1714"/>
          <w:tab w:val="left" w:pos="2285"/>
        </w:tabs>
        <w:rPr>
          <w:rFonts w:ascii="Times New Roman" w:hAnsi="Times New Roman"/>
        </w:rPr>
      </w:pPr>
    </w:p>
    <w:p w14:paraId="64CEC19D" w14:textId="77777777" w:rsidR="00D1416F" w:rsidRDefault="00D1416F">
      <w:pPr>
        <w:tabs>
          <w:tab w:val="left" w:pos="571"/>
          <w:tab w:val="left" w:pos="1142"/>
          <w:tab w:val="left" w:pos="1714"/>
          <w:tab w:val="left" w:pos="2285"/>
        </w:tabs>
        <w:rPr>
          <w:rFonts w:ascii="Times New Roman" w:hAnsi="Times New Roman"/>
        </w:rPr>
      </w:pPr>
    </w:p>
    <w:p w14:paraId="6AE68F08"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b/>
        </w:rPr>
        <w:t>Supplies</w:t>
      </w:r>
    </w:p>
    <w:p w14:paraId="2A0A0E6F" w14:textId="77777777" w:rsidR="00D1416F" w:rsidRDefault="00D1416F">
      <w:pPr>
        <w:tabs>
          <w:tab w:val="left" w:pos="571"/>
          <w:tab w:val="left" w:pos="1142"/>
          <w:tab w:val="left" w:pos="1714"/>
          <w:tab w:val="left" w:pos="2285"/>
        </w:tabs>
        <w:rPr>
          <w:rFonts w:ascii="Times New Roman" w:hAnsi="Times New Roman"/>
        </w:rPr>
      </w:pPr>
    </w:p>
    <w:p w14:paraId="5ED87AC9"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Game Boards</w:t>
      </w:r>
      <w:r>
        <w:rPr>
          <w:rFonts w:ascii="Times New Roman" w:hAnsi="Times New Roman"/>
        </w:rPr>
        <w:tab/>
      </w:r>
      <w:r>
        <w:rPr>
          <w:rFonts w:ascii="Times New Roman" w:hAnsi="Times New Roman"/>
        </w:rPr>
        <w:tab/>
      </w:r>
      <w:r>
        <w:rPr>
          <w:rFonts w:ascii="Times New Roman" w:hAnsi="Times New Roman"/>
        </w:rPr>
        <w:tab/>
        <w:t>1 per table</w:t>
      </w:r>
    </w:p>
    <w:p w14:paraId="31EB4F48"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Scissors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per table</w:t>
      </w:r>
    </w:p>
    <w:p w14:paraId="2B4D43F7"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Random Numbers Table</w:t>
      </w:r>
      <w:r>
        <w:rPr>
          <w:rFonts w:ascii="Times New Roman" w:hAnsi="Times New Roman"/>
        </w:rPr>
        <w:tab/>
        <w:t>15-20 copies per lab</w:t>
      </w:r>
    </w:p>
    <w:p w14:paraId="4E352728"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Paper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reams per lab (2 colors)</w:t>
      </w:r>
    </w:p>
    <w:p w14:paraId="682C0DDC" w14:textId="77777777" w:rsidR="00D1416F" w:rsidRDefault="00D1416F">
      <w:pPr>
        <w:tabs>
          <w:tab w:val="left" w:pos="571"/>
          <w:tab w:val="left" w:pos="1142"/>
          <w:tab w:val="left" w:pos="1714"/>
          <w:tab w:val="left" w:pos="2285"/>
        </w:tabs>
        <w:rPr>
          <w:rFonts w:ascii="Times New Roman" w:hAnsi="Times New Roman"/>
        </w:rPr>
      </w:pPr>
    </w:p>
    <w:p w14:paraId="7D1C9313" w14:textId="77777777" w:rsidR="00D1416F" w:rsidRDefault="00D1416F">
      <w:pPr>
        <w:tabs>
          <w:tab w:val="left" w:pos="571"/>
          <w:tab w:val="left" w:pos="1142"/>
          <w:tab w:val="left" w:pos="1714"/>
          <w:tab w:val="left" w:pos="2285"/>
        </w:tabs>
        <w:rPr>
          <w:rFonts w:ascii="Times New Roman" w:hAnsi="Times New Roman"/>
        </w:rPr>
      </w:pPr>
    </w:p>
    <w:p w14:paraId="4C433E28"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b/>
        </w:rPr>
        <w:t>Instructions</w:t>
      </w:r>
    </w:p>
    <w:p w14:paraId="4AB460EB" w14:textId="77777777" w:rsidR="00D1416F" w:rsidRDefault="00D1416F">
      <w:pPr>
        <w:tabs>
          <w:tab w:val="left" w:pos="571"/>
          <w:tab w:val="left" w:pos="1142"/>
          <w:tab w:val="left" w:pos="1714"/>
          <w:tab w:val="left" w:pos="2285"/>
        </w:tabs>
        <w:rPr>
          <w:rFonts w:ascii="Times New Roman" w:hAnsi="Times New Roman"/>
        </w:rPr>
      </w:pPr>
    </w:p>
    <w:p w14:paraId="04F6EFCA"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Game boards can be made of poster board which is at least 16” x 16” is size.</w:t>
      </w:r>
      <w:r w:rsidR="00677B50">
        <w:rPr>
          <w:rFonts w:ascii="Times New Roman" w:hAnsi="Times New Roman"/>
        </w:rPr>
        <w:t xml:space="preserve"> </w:t>
      </w:r>
      <w:r>
        <w:rPr>
          <w:rFonts w:ascii="Times New Roman" w:hAnsi="Times New Roman"/>
        </w:rPr>
        <w:t>Using a meter stick draw 5 columns and 5 rows approximately 3” apart.</w:t>
      </w:r>
      <w:r w:rsidR="00677B50">
        <w:rPr>
          <w:rFonts w:ascii="Times New Roman" w:hAnsi="Times New Roman"/>
        </w:rPr>
        <w:t xml:space="preserve"> </w:t>
      </w:r>
      <w:r>
        <w:rPr>
          <w:rFonts w:ascii="Times New Roman" w:hAnsi="Times New Roman"/>
        </w:rPr>
        <w:t>Label the columns 1-5 across the top and bottom.</w:t>
      </w:r>
      <w:r w:rsidR="00677B50">
        <w:rPr>
          <w:rFonts w:ascii="Times New Roman" w:hAnsi="Times New Roman"/>
        </w:rPr>
        <w:t xml:space="preserve"> </w:t>
      </w:r>
      <w:r>
        <w:rPr>
          <w:rFonts w:ascii="Times New Roman" w:hAnsi="Times New Roman"/>
        </w:rPr>
        <w:t>Label the rows (1-5) down both the left and right sides.</w:t>
      </w:r>
    </w:p>
    <w:p w14:paraId="1059D8C0" w14:textId="77777777" w:rsidR="00D1416F" w:rsidRDefault="00D1416F">
      <w:pPr>
        <w:tabs>
          <w:tab w:val="left" w:pos="571"/>
          <w:tab w:val="left" w:pos="1142"/>
          <w:tab w:val="left" w:pos="1714"/>
          <w:tab w:val="left" w:pos="2285"/>
        </w:tabs>
        <w:rPr>
          <w:rFonts w:ascii="Times New Roman" w:hAnsi="Times New Roman"/>
        </w:rPr>
      </w:pPr>
    </w:p>
    <w:p w14:paraId="61DCF259"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Supply each lab with several reams of paper obtained from the office.</w:t>
      </w:r>
      <w:r w:rsidR="00677B50">
        <w:rPr>
          <w:rFonts w:ascii="Times New Roman" w:hAnsi="Times New Roman"/>
        </w:rPr>
        <w:t xml:space="preserve"> </w:t>
      </w:r>
      <w:r>
        <w:rPr>
          <w:rFonts w:ascii="Times New Roman" w:hAnsi="Times New Roman"/>
        </w:rPr>
        <w:t>Half the paper should be white and the remainder should be another color (e.g. blue or yellow).</w:t>
      </w:r>
    </w:p>
    <w:p w14:paraId="744A2DCD" w14:textId="77777777" w:rsidR="00D1416F" w:rsidRDefault="00D1416F">
      <w:pPr>
        <w:tabs>
          <w:tab w:val="left" w:pos="571"/>
          <w:tab w:val="left" w:pos="1142"/>
          <w:tab w:val="left" w:pos="1714"/>
          <w:tab w:val="left" w:pos="2285"/>
        </w:tabs>
        <w:rPr>
          <w:rFonts w:ascii="Times New Roman" w:hAnsi="Times New Roman"/>
        </w:rPr>
      </w:pPr>
    </w:p>
    <w:p w14:paraId="5CCBF9C5" w14:textId="77777777" w:rsidR="00062BB3" w:rsidRDefault="00062BB3">
      <w:pPr>
        <w:tabs>
          <w:tab w:val="left" w:pos="571"/>
          <w:tab w:val="left" w:pos="1142"/>
          <w:tab w:val="left" w:pos="1714"/>
          <w:tab w:val="left" w:pos="2285"/>
        </w:tabs>
        <w:rPr>
          <w:rFonts w:ascii="Times New Roman" w:hAnsi="Times New Roman"/>
        </w:rPr>
      </w:pPr>
      <w:r>
        <w:rPr>
          <w:rFonts w:ascii="Times New Roman" w:hAnsi="Times New Roman"/>
        </w:rPr>
        <w:t xml:space="preserve">This exercise simulates </w:t>
      </w:r>
      <w:r w:rsidRPr="00062BB3">
        <w:rPr>
          <w:rFonts w:ascii="Times New Roman" w:hAnsi="Times New Roman"/>
          <w:b/>
        </w:rPr>
        <w:t>genetic drift</w:t>
      </w:r>
      <w:r>
        <w:rPr>
          <w:rFonts w:ascii="Times New Roman" w:hAnsi="Times New Roman"/>
        </w:rPr>
        <w:t xml:space="preserve"> (random fluctuations in gene frequencies) as well as natural selection (see discussion topic 2 below).</w:t>
      </w:r>
      <w:r w:rsidR="00677B50">
        <w:rPr>
          <w:rFonts w:ascii="Times New Roman" w:hAnsi="Times New Roman"/>
        </w:rPr>
        <w:t xml:space="preserve"> </w:t>
      </w:r>
      <w:r>
        <w:rPr>
          <w:rFonts w:ascii="Times New Roman" w:hAnsi="Times New Roman"/>
        </w:rPr>
        <w:t>This randomness is the natural result of using a random numbers table and the flip of a coin.</w:t>
      </w:r>
      <w:r w:rsidR="00677B50">
        <w:rPr>
          <w:rFonts w:ascii="Times New Roman" w:hAnsi="Times New Roman"/>
        </w:rPr>
        <w:t xml:space="preserve"> </w:t>
      </w:r>
      <w:r>
        <w:rPr>
          <w:rFonts w:ascii="Times New Roman" w:hAnsi="Times New Roman"/>
        </w:rPr>
        <w:t xml:space="preserve">For fun, and to add a little excitement to the exercise, the instructor can play the role of a natural </w:t>
      </w:r>
      <w:proofErr w:type="gramStart"/>
      <w:r>
        <w:rPr>
          <w:rFonts w:ascii="Times New Roman" w:hAnsi="Times New Roman"/>
        </w:rPr>
        <w:t>disaster which</w:t>
      </w:r>
      <w:proofErr w:type="gramEnd"/>
      <w:r>
        <w:rPr>
          <w:rFonts w:ascii="Times New Roman" w:hAnsi="Times New Roman"/>
        </w:rPr>
        <w:t>, like a landslide or fire, destroys individuals without regard to their “fitness.”</w:t>
      </w:r>
      <w:r w:rsidR="00677B50">
        <w:rPr>
          <w:rFonts w:ascii="Times New Roman" w:hAnsi="Times New Roman"/>
        </w:rPr>
        <w:t xml:space="preserve"> </w:t>
      </w:r>
      <w:r>
        <w:rPr>
          <w:rFonts w:ascii="Times New Roman" w:hAnsi="Times New Roman"/>
        </w:rPr>
        <w:t>Simply reach out and sweep part of the board clean of pieces.</w:t>
      </w:r>
      <w:r w:rsidR="00677B50">
        <w:rPr>
          <w:rFonts w:ascii="Times New Roman" w:hAnsi="Times New Roman"/>
        </w:rPr>
        <w:t xml:space="preserve"> </w:t>
      </w:r>
      <w:r>
        <w:rPr>
          <w:rFonts w:ascii="Times New Roman" w:hAnsi="Times New Roman"/>
        </w:rPr>
        <w:t>For dramatic effect do this without warning.</w:t>
      </w:r>
      <w:r w:rsidR="00677B50">
        <w:rPr>
          <w:rFonts w:ascii="Times New Roman" w:hAnsi="Times New Roman"/>
        </w:rPr>
        <w:t xml:space="preserve"> </w:t>
      </w:r>
      <w:r>
        <w:rPr>
          <w:rFonts w:ascii="Times New Roman" w:hAnsi="Times New Roman"/>
        </w:rPr>
        <w:t>The startled students should be receptive to a discussion of the role of chance events in evolution.</w:t>
      </w:r>
    </w:p>
    <w:p w14:paraId="1839F4C7" w14:textId="77777777" w:rsidR="00D1416F" w:rsidRDefault="00D1416F">
      <w:pPr>
        <w:tabs>
          <w:tab w:val="left" w:pos="571"/>
          <w:tab w:val="left" w:pos="1142"/>
          <w:tab w:val="left" w:pos="1714"/>
          <w:tab w:val="left" w:pos="2285"/>
        </w:tabs>
        <w:rPr>
          <w:rFonts w:ascii="Times New Roman" w:hAnsi="Times New Roman"/>
        </w:rPr>
      </w:pPr>
    </w:p>
    <w:p w14:paraId="02703397" w14:textId="77777777" w:rsidR="00D1416F" w:rsidRDefault="00D1416F">
      <w:pPr>
        <w:tabs>
          <w:tab w:val="left" w:pos="571"/>
          <w:tab w:val="left" w:pos="1142"/>
          <w:tab w:val="left" w:pos="1714"/>
          <w:tab w:val="left" w:pos="2285"/>
        </w:tabs>
        <w:rPr>
          <w:rFonts w:ascii="Times New Roman" w:hAnsi="Times New Roman"/>
          <w:b/>
        </w:rPr>
      </w:pPr>
      <w:r>
        <w:rPr>
          <w:rFonts w:ascii="Times New Roman" w:hAnsi="Times New Roman"/>
          <w:b/>
        </w:rPr>
        <w:t>Class Discussion</w:t>
      </w:r>
    </w:p>
    <w:p w14:paraId="2577CB4C" w14:textId="77777777" w:rsidR="00D1416F" w:rsidRDefault="00D1416F">
      <w:pPr>
        <w:tabs>
          <w:tab w:val="left" w:pos="571"/>
          <w:tab w:val="left" w:pos="1142"/>
          <w:tab w:val="left" w:pos="1714"/>
          <w:tab w:val="left" w:pos="2285"/>
        </w:tabs>
        <w:rPr>
          <w:rFonts w:ascii="Times New Roman" w:hAnsi="Times New Roman"/>
        </w:rPr>
      </w:pPr>
    </w:p>
    <w:p w14:paraId="7FBEF93A"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To facilitate class discussion I first have each group plot the average scores on the board.</w:t>
      </w:r>
      <w:r w:rsidR="00677B50">
        <w:rPr>
          <w:rFonts w:ascii="Times New Roman" w:hAnsi="Times New Roman"/>
        </w:rPr>
        <w:t xml:space="preserve"> </w:t>
      </w:r>
      <w:r>
        <w:rPr>
          <w:rFonts w:ascii="Times New Roman" w:hAnsi="Times New Roman"/>
        </w:rPr>
        <w:t>This results in two graphs, one for the predators and one for the prey, with one line for each group.</w:t>
      </w:r>
    </w:p>
    <w:p w14:paraId="5C6C1603" w14:textId="77777777" w:rsidR="00D1416F" w:rsidRDefault="00316288">
      <w:pPr>
        <w:tabs>
          <w:tab w:val="left" w:pos="571"/>
          <w:tab w:val="left" w:pos="1142"/>
          <w:tab w:val="left" w:pos="1714"/>
          <w:tab w:val="left" w:pos="2285"/>
        </w:tabs>
        <w:rPr>
          <w:rFonts w:ascii="Times New Roman" w:hAnsi="Times New Roman"/>
        </w:rPr>
      </w:pPr>
      <w:r>
        <w:rPr>
          <w:rFonts w:ascii="Times New Roman" w:hAnsi="Times New Roman"/>
          <w:noProof/>
        </w:rPr>
        <mc:AlternateContent>
          <mc:Choice Requires="wpg">
            <w:drawing>
              <wp:anchor distT="0" distB="182880" distL="114300" distR="114300" simplePos="0" relativeHeight="251657728" behindDoc="0" locked="0" layoutInCell="0" allowOverlap="1" wp14:anchorId="0825D3E8" wp14:editId="2E3F3097">
                <wp:simplePos x="0" y="0"/>
                <wp:positionH relativeFrom="column">
                  <wp:posOffset>3081020</wp:posOffset>
                </wp:positionH>
                <wp:positionV relativeFrom="paragraph">
                  <wp:posOffset>134620</wp:posOffset>
                </wp:positionV>
                <wp:extent cx="2908300" cy="15875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1587500"/>
                          <a:chOff x="2660" y="9340"/>
                          <a:chExt cx="4580" cy="2500"/>
                        </a:xfrm>
                      </wpg:grpSpPr>
                      <wps:wsp>
                        <wps:cNvPr id="2" name="Rectangle 3"/>
                        <wps:cNvSpPr>
                          <a:spLocks noChangeArrowheads="1"/>
                        </wps:cNvSpPr>
                        <wps:spPr bwMode="auto">
                          <a:xfrm>
                            <a:off x="3640" y="9340"/>
                            <a:ext cx="3600" cy="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2660" y="9780"/>
                            <a:ext cx="78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CF52" w14:textId="77777777" w:rsidR="00D1416F" w:rsidRDefault="00D1416F">
                              <w:pPr>
                                <w:jc w:val="center"/>
                              </w:pPr>
                              <w:r>
                                <w:t>Average</w:t>
                              </w:r>
                            </w:p>
                            <w:p w14:paraId="0C9F556F" w14:textId="77777777" w:rsidR="00D1416F" w:rsidRDefault="00D1416F">
                              <w:pPr>
                                <w:jc w:val="center"/>
                              </w:pPr>
                              <w:r>
                                <w:t>Score</w:t>
                              </w:r>
                            </w:p>
                          </w:txbxContent>
                        </wps:txbx>
                        <wps:bodyPr rot="0" vert="vert270" wrap="square" lIns="91440" tIns="45720" rIns="91440" bIns="45720" anchor="t" anchorCtr="0" upright="1">
                          <a:noAutofit/>
                        </wps:bodyPr>
                      </wps:wsp>
                      <wps:wsp>
                        <wps:cNvPr id="6" name="Freeform 5"/>
                        <wps:cNvSpPr>
                          <a:spLocks/>
                        </wps:cNvSpPr>
                        <wps:spPr bwMode="auto">
                          <a:xfrm>
                            <a:off x="3640" y="9960"/>
                            <a:ext cx="2900" cy="1180"/>
                          </a:xfrm>
                          <a:custGeom>
                            <a:avLst/>
                            <a:gdLst>
                              <a:gd name="T0" fmla="*/ 0 w 2900"/>
                              <a:gd name="T1" fmla="*/ 1180 h 1180"/>
                              <a:gd name="T2" fmla="*/ 300 w 2900"/>
                              <a:gd name="T3" fmla="*/ 1000 h 1180"/>
                              <a:gd name="T4" fmla="*/ 480 w 2900"/>
                              <a:gd name="T5" fmla="*/ 1000 h 1180"/>
                              <a:gd name="T6" fmla="*/ 760 w 2900"/>
                              <a:gd name="T7" fmla="*/ 740 h 1180"/>
                              <a:gd name="T8" fmla="*/ 960 w 2900"/>
                              <a:gd name="T9" fmla="*/ 840 h 1180"/>
                              <a:gd name="T10" fmla="*/ 1220 w 2900"/>
                              <a:gd name="T11" fmla="*/ 560 h 1180"/>
                              <a:gd name="T12" fmla="*/ 1660 w 2900"/>
                              <a:gd name="T13" fmla="*/ 600 h 1180"/>
                              <a:gd name="T14" fmla="*/ 1880 w 2900"/>
                              <a:gd name="T15" fmla="*/ 160 h 1180"/>
                              <a:gd name="T16" fmla="*/ 2140 w 2900"/>
                              <a:gd name="T17" fmla="*/ 40 h 1180"/>
                              <a:gd name="T18" fmla="*/ 2460 w 2900"/>
                              <a:gd name="T19" fmla="*/ 40 h 1180"/>
                              <a:gd name="T20" fmla="*/ 2620 w 2900"/>
                              <a:gd name="T21" fmla="*/ 100 h 1180"/>
                              <a:gd name="T22" fmla="*/ 2900 w 2900"/>
                              <a:gd name="T23" fmla="*/ 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00" h="1180">
                                <a:moveTo>
                                  <a:pt x="0" y="1180"/>
                                </a:moveTo>
                                <a:lnTo>
                                  <a:pt x="300" y="1000"/>
                                </a:lnTo>
                                <a:lnTo>
                                  <a:pt x="480" y="1000"/>
                                </a:lnTo>
                                <a:lnTo>
                                  <a:pt x="760" y="740"/>
                                </a:lnTo>
                                <a:lnTo>
                                  <a:pt x="960" y="840"/>
                                </a:lnTo>
                                <a:lnTo>
                                  <a:pt x="1220" y="560"/>
                                </a:lnTo>
                                <a:lnTo>
                                  <a:pt x="1660" y="600"/>
                                </a:lnTo>
                                <a:lnTo>
                                  <a:pt x="1880" y="160"/>
                                </a:lnTo>
                                <a:lnTo>
                                  <a:pt x="2140" y="40"/>
                                </a:lnTo>
                                <a:lnTo>
                                  <a:pt x="2460" y="40"/>
                                </a:lnTo>
                                <a:lnTo>
                                  <a:pt x="2620" y="100"/>
                                </a:lnTo>
                                <a:lnTo>
                                  <a:pt x="2900" y="0"/>
                                </a:lnTo>
                              </a:path>
                            </a:pathLst>
                          </a:custGeom>
                          <a:noFill/>
                          <a:ln w="9525" cap="flat">
                            <a:solidFill>
                              <a:srgbClr val="000000"/>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3640" y="9640"/>
                            <a:ext cx="2900" cy="1500"/>
                          </a:xfrm>
                          <a:custGeom>
                            <a:avLst/>
                            <a:gdLst>
                              <a:gd name="T0" fmla="*/ 0 w 2900"/>
                              <a:gd name="T1" fmla="*/ 1500 h 1500"/>
                              <a:gd name="T2" fmla="*/ 340 w 2900"/>
                              <a:gd name="T3" fmla="*/ 1460 h 1500"/>
                              <a:gd name="T4" fmla="*/ 520 w 2900"/>
                              <a:gd name="T5" fmla="*/ 1040 h 1500"/>
                              <a:gd name="T6" fmla="*/ 760 w 2900"/>
                              <a:gd name="T7" fmla="*/ 780 h 1500"/>
                              <a:gd name="T8" fmla="*/ 1200 w 2900"/>
                              <a:gd name="T9" fmla="*/ 720 h 1500"/>
                              <a:gd name="T10" fmla="*/ 1720 w 2900"/>
                              <a:gd name="T11" fmla="*/ 500 h 1500"/>
                              <a:gd name="T12" fmla="*/ 2160 w 2900"/>
                              <a:gd name="T13" fmla="*/ 580 h 1500"/>
                              <a:gd name="T14" fmla="*/ 2480 w 2900"/>
                              <a:gd name="T15" fmla="*/ 180 h 1500"/>
                              <a:gd name="T16" fmla="*/ 2900 w 2900"/>
                              <a:gd name="T17" fmla="*/ 0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00" h="1500">
                                <a:moveTo>
                                  <a:pt x="0" y="1500"/>
                                </a:moveTo>
                                <a:lnTo>
                                  <a:pt x="340" y="1460"/>
                                </a:lnTo>
                                <a:lnTo>
                                  <a:pt x="520" y="1040"/>
                                </a:lnTo>
                                <a:lnTo>
                                  <a:pt x="760" y="780"/>
                                </a:lnTo>
                                <a:lnTo>
                                  <a:pt x="1200" y="720"/>
                                </a:lnTo>
                                <a:lnTo>
                                  <a:pt x="1720" y="500"/>
                                </a:lnTo>
                                <a:lnTo>
                                  <a:pt x="2160" y="580"/>
                                </a:lnTo>
                                <a:lnTo>
                                  <a:pt x="2480" y="180"/>
                                </a:lnTo>
                                <a:lnTo>
                                  <a:pt x="2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3640" y="9440"/>
                            <a:ext cx="2820" cy="1720"/>
                          </a:xfrm>
                          <a:custGeom>
                            <a:avLst/>
                            <a:gdLst>
                              <a:gd name="T0" fmla="*/ 0 w 2820"/>
                              <a:gd name="T1" fmla="*/ 1720 h 1720"/>
                              <a:gd name="T2" fmla="*/ 760 w 2820"/>
                              <a:gd name="T3" fmla="*/ 1520 h 1720"/>
                              <a:gd name="T4" fmla="*/ 1220 w 2820"/>
                              <a:gd name="T5" fmla="*/ 720 h 1720"/>
                              <a:gd name="T6" fmla="*/ 1900 w 2820"/>
                              <a:gd name="T7" fmla="*/ 980 h 1720"/>
                              <a:gd name="T8" fmla="*/ 2320 w 2820"/>
                              <a:gd name="T9" fmla="*/ 320 h 1720"/>
                              <a:gd name="T10" fmla="*/ 2820 w 2820"/>
                              <a:gd name="T11" fmla="*/ 0 h 1720"/>
                            </a:gdLst>
                            <a:ahLst/>
                            <a:cxnLst>
                              <a:cxn ang="0">
                                <a:pos x="T0" y="T1"/>
                              </a:cxn>
                              <a:cxn ang="0">
                                <a:pos x="T2" y="T3"/>
                              </a:cxn>
                              <a:cxn ang="0">
                                <a:pos x="T4" y="T5"/>
                              </a:cxn>
                              <a:cxn ang="0">
                                <a:pos x="T6" y="T7"/>
                              </a:cxn>
                              <a:cxn ang="0">
                                <a:pos x="T8" y="T9"/>
                              </a:cxn>
                              <a:cxn ang="0">
                                <a:pos x="T10" y="T11"/>
                              </a:cxn>
                            </a:cxnLst>
                            <a:rect l="0" t="0" r="r" b="b"/>
                            <a:pathLst>
                              <a:path w="2820" h="1720">
                                <a:moveTo>
                                  <a:pt x="0" y="1720"/>
                                </a:moveTo>
                                <a:lnTo>
                                  <a:pt x="760" y="1520"/>
                                </a:lnTo>
                                <a:lnTo>
                                  <a:pt x="1220" y="720"/>
                                </a:lnTo>
                                <a:lnTo>
                                  <a:pt x="1900" y="980"/>
                                </a:lnTo>
                                <a:lnTo>
                                  <a:pt x="2320" y="320"/>
                                </a:lnTo>
                                <a:lnTo>
                                  <a:pt x="2820" y="0"/>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2.6pt;margin-top:10.6pt;width:229pt;height:125pt;z-index:251657728;mso-wrap-distance-bottom:14.4pt" coordorigin="2660,9340" coordsize="4580,2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" o:allowincell="f">
                <v:rect id="Rectangle 3" o:spid="_x0000_s1027" style="position:absolute;left:3640;top:9340;width:3600;height: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shapetype id="_x0000_t202" coordsize="21600,21600" o:spt="202" path="m0,0l0,21600,21600,21600,21600,0xe">
                  <v:stroke joinstyle="miter"/>
                  <v:path gradientshapeok="t" o:connecttype="rect"/>
                </v:shapetype>
                <v:shape id="Text Box 4" o:spid="_x0000_s1028" type="#_x0000_t202" style="position:absolute;left:2660;top:9780;width:780;height:1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a0UoxQAA&#10;ANoAAAAPAAAAZHJzL2Rvd25yZXYueG1sRI9Ba8JAFITvQv/D8gq9mU0tFomuoVQMeika24O3Z/aZ&#10;hGbfxuxq4r/vFgo9DjPzDbNIB9OIG3WutqzgOYpBEBdW11wq+DysxzMQziNrbCyTgjs5SJcPowUm&#10;2va8p1vuSxEg7BJUUHnfJlK6oiKDLrItcfDOtjPog+xKqTvsA9w0chLHr9JgzWGhwpbeKyq+86tR&#10;8HX6uDf79uUY1/12N2SXXb7KSqWeHoe3OQhPg/8P/7U3WsEUfq+EG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rRSjFAAAA2gAAAA8AAAAAAAAAAAAAAAAAlwIAAGRycy9k&#10;b3ducmV2LnhtbFBLBQYAAAAABAAEAPUAAACJAwAAAAA=&#10;" filled="f" stroked="f">
                  <v:textbox style="layout-flow:vertical;mso-layout-flow-alt:bottom-to-top">
                    <w:txbxContent>
                      <w:p w14:paraId="5275CF52" w14:textId="77777777" w:rsidR="00D1416F" w:rsidRDefault="00D1416F">
                        <w:pPr>
                          <w:jc w:val="center"/>
                        </w:pPr>
                        <w:r>
                          <w:t>Average</w:t>
                        </w:r>
                      </w:p>
                      <w:p w14:paraId="0C9F556F" w14:textId="77777777" w:rsidR="00D1416F" w:rsidRDefault="00D1416F">
                        <w:pPr>
                          <w:jc w:val="center"/>
                        </w:pPr>
                        <w:r>
                          <w:t>Score</w:t>
                        </w:r>
                      </w:p>
                    </w:txbxContent>
                  </v:textbox>
                </v:shape>
                <v:polyline id="Freeform 5" o:spid="_x0000_s1029" style="position:absolute;visibility:visible;mso-wrap-style:square;v-text-anchor:top" points="3640,11140,3940,10960,4120,10960,4400,10700,4600,10800,4860,10520,5300,10560,5520,10120,5780,10000,6100,10000,6260,10060,6540,9960" coordsize="2900,1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f2twwAA&#10;ANoAAAAPAAAAZHJzL2Rvd25yZXYueG1sRI9Ba8JAFITvgv9heUJvutFDKNFVRFSUFqFa6PWZfSbR&#10;7Nu4u43pv+8WCh6HmfmGmS06U4uWnK8sKxiPEhDEudUVFwo+T5vhKwgfkDXWlknBD3lYzPu9GWba&#10;PviD2mMoRISwz1BBGUKTSenzkgz6kW2Io3exzmCI0hVSO3xEuKnlJElSabDiuFBiQ6uS8tvx2yg4&#10;d+O3MKnzdbt/v2/pKz04dz0o9TLollMQgbrwDP+3d1pBCn9X4g2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pf2twwAAANoAAAAPAAAAAAAAAAAAAAAAAJcCAABkcnMvZG93&#10;bnJldi54bWxQSwUGAAAAAAQABAD1AAAAhwMAAAAA&#10;" filled="f">
                  <v:stroke dashstyle="longDashDotDot"/>
                  <v:path arrowok="t" o:connecttype="custom" o:connectlocs="0,1180;300,1000;480,1000;760,740;960,840;1220,560;1660,600;1880,160;2140,40;2460,40;2620,100;2900,0" o:connectangles="0,0,0,0,0,0,0,0,0,0,0,0"/>
                </v:polyline>
                <v:polyline id="Freeform 6" o:spid="_x0000_s1030" style="position:absolute;visibility:visible;mso-wrap-style:square;v-text-anchor:top" points="3640,11140,3980,11100,4160,10680,4400,10420,4840,10360,5360,10140,5800,10220,6120,9820,6540,9640" coordsize="2900,1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2lgwgAA&#10;ANoAAAAPAAAAZHJzL2Rvd25yZXYueG1sRI9Pa8JAFMTvBb/D8gRv9UUPtqauUgRBEKT+OfT4yL4m&#10;wezbsLsm8du7hUKPw8z8hlltBtuojn2onWiYTTNQLIUztZQarpfd6zuoEEkMNU5Yw4MDbNajlxXl&#10;xvVy4u4cS5UgEnLSUMXY5oihqNhSmLqWJXk/zluKSfoSjac+wW2D8yxboKVa0kJFLW8rLm7nu9Vw&#10;Kr5u2B1mhxqP/fFhlgb9d9R6Mh4+P0BFHuJ/+K+9Nxre4PdKugG4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LaWDCAAAA2gAAAA8AAAAAAAAAAAAAAAAAlwIAAGRycy9kb3du&#10;cmV2LnhtbFBLBQYAAAAABAAEAPUAAACGAwAAAAA=&#10;" filled="f">
                  <v:path arrowok="t" o:connecttype="custom" o:connectlocs="0,1500;340,1460;520,1040;760,780;1200,720;1720,500;2160,580;2480,180;2900,0" o:connectangles="0,0,0,0,0,0,0,0,0"/>
                </v:polyline>
                <v:polyline id="Freeform 7" o:spid="_x0000_s1031" style="position:absolute;visibility:visible;mso-wrap-style:square;v-text-anchor:top" points="3640,11160,4400,10960,4860,10160,5540,10420,5960,9760,6460,9440" coordsize="2820,1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7SIwAAA&#10;ANoAAAAPAAAAZHJzL2Rvd25yZXYueG1sRE/LisIwFN0L/kO4wmzEpo7iozaKIwgywyA+PuDSXNti&#10;c1OaTK1/bxYDLg/nnW46U4mWGldaVjCOYhDEmdUl5wqul/1oAcJ5ZI2VZVLwJAebdb+XYqLtg0/U&#10;nn0uQgi7BBUU3teJlC4ryKCLbE0cuJttDPoAm1zqBh8h3FTyM45n0mDJoaHAmnYFZffzn1Ew1Fmr&#10;v+n528Y/x+llPJ/g13Ki1Meg265AeOr8W/zvPmgFYWu4Em6AX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N7SIwAAAANoAAAAPAAAAAAAAAAAAAAAAAJcCAABkcnMvZG93bnJl&#10;di54bWxQSwUGAAAAAAQABAD1AAAAhAMAAAAA&#10;" filled="f">
                  <v:stroke dashstyle="1 1" endcap="round"/>
                  <v:path arrowok="t" o:connecttype="custom" o:connectlocs="0,1720;760,1520;1220,720;1900,980;2320,320;2820,0" o:connectangles="0,0,0,0,0,0"/>
                </v:polyline>
                <w10:wrap type="square"/>
              </v:group>
            </w:pict>
          </mc:Fallback>
        </mc:AlternateContent>
      </w:r>
    </w:p>
    <w:p w14:paraId="39955951" w14:textId="77777777" w:rsidR="00D1416F" w:rsidRDefault="00D1416F">
      <w:pPr>
        <w:tabs>
          <w:tab w:val="left" w:pos="571"/>
          <w:tab w:val="left" w:pos="1142"/>
          <w:tab w:val="left" w:pos="1714"/>
          <w:tab w:val="left" w:pos="2285"/>
        </w:tabs>
        <w:rPr>
          <w:rFonts w:ascii="Times New Roman" w:hAnsi="Times New Roman"/>
        </w:rPr>
      </w:pPr>
      <w:r>
        <w:rPr>
          <w:rFonts w:ascii="Times New Roman" w:hAnsi="Times New Roman"/>
        </w:rPr>
        <w:t>Possible discussion questions include:</w:t>
      </w:r>
    </w:p>
    <w:p w14:paraId="3190454E" w14:textId="77777777" w:rsidR="00D1416F" w:rsidRDefault="00D1416F">
      <w:pPr>
        <w:tabs>
          <w:tab w:val="left" w:pos="571"/>
          <w:tab w:val="left" w:pos="1142"/>
          <w:tab w:val="left" w:pos="1714"/>
          <w:tab w:val="left" w:pos="2285"/>
        </w:tabs>
        <w:rPr>
          <w:rFonts w:ascii="Times New Roman" w:hAnsi="Times New Roman"/>
        </w:rPr>
      </w:pPr>
    </w:p>
    <w:p w14:paraId="06BF82C1" w14:textId="77777777" w:rsidR="00D1416F" w:rsidRDefault="00D1416F">
      <w:pPr>
        <w:tabs>
          <w:tab w:val="left" w:pos="2285"/>
        </w:tabs>
        <w:ind w:left="360" w:hanging="360"/>
        <w:rPr>
          <w:rFonts w:ascii="Times New Roman" w:hAnsi="Times New Roman"/>
        </w:rPr>
      </w:pPr>
      <w:r>
        <w:rPr>
          <w:rFonts w:ascii="Times New Roman" w:hAnsi="Times New Roman"/>
        </w:rPr>
        <w:t>1.</w:t>
      </w:r>
      <w:r>
        <w:rPr>
          <w:rFonts w:ascii="Times New Roman" w:hAnsi="Times New Roman"/>
        </w:rPr>
        <w:tab/>
        <w:t>What is the mode of selection?</w:t>
      </w:r>
    </w:p>
    <w:p w14:paraId="7C07C92D" w14:textId="77777777" w:rsidR="00D1416F" w:rsidRDefault="00D1416F">
      <w:pPr>
        <w:tabs>
          <w:tab w:val="left" w:pos="2285"/>
        </w:tabs>
        <w:ind w:left="360" w:hanging="360"/>
        <w:rPr>
          <w:rFonts w:ascii="Times New Roman" w:hAnsi="Times New Roman"/>
        </w:rPr>
      </w:pPr>
    </w:p>
    <w:p w14:paraId="51BDC3D9" w14:textId="77777777" w:rsidR="00D1416F" w:rsidRDefault="00D1416F">
      <w:pPr>
        <w:tabs>
          <w:tab w:val="left" w:pos="2285"/>
        </w:tabs>
        <w:ind w:left="360" w:hanging="360"/>
        <w:rPr>
          <w:rFonts w:ascii="Times New Roman" w:hAnsi="Times New Roman"/>
          <w:i/>
        </w:rPr>
      </w:pPr>
      <w:r>
        <w:rPr>
          <w:rFonts w:ascii="Times New Roman" w:hAnsi="Times New Roman"/>
        </w:rPr>
        <w:tab/>
      </w:r>
      <w:r>
        <w:rPr>
          <w:rFonts w:ascii="Times New Roman" w:hAnsi="Times New Roman"/>
          <w:i/>
        </w:rPr>
        <w:t>Directional</w:t>
      </w:r>
    </w:p>
    <w:p w14:paraId="780F4973" w14:textId="77777777" w:rsidR="00D1416F" w:rsidRDefault="00D1416F">
      <w:pPr>
        <w:tabs>
          <w:tab w:val="left" w:pos="571"/>
          <w:tab w:val="left" w:pos="1142"/>
          <w:tab w:val="left" w:pos="1714"/>
          <w:tab w:val="left" w:pos="2285"/>
        </w:tabs>
        <w:rPr>
          <w:rFonts w:ascii="Times New Roman" w:hAnsi="Times New Roman"/>
        </w:rPr>
      </w:pPr>
    </w:p>
    <w:p w14:paraId="7D81B703" w14:textId="77777777" w:rsidR="00D1416F" w:rsidRDefault="00D1416F">
      <w:pPr>
        <w:ind w:left="360" w:hanging="360"/>
        <w:rPr>
          <w:rFonts w:ascii="Times New Roman" w:hAnsi="Times New Roman"/>
        </w:rPr>
      </w:pPr>
      <w:r>
        <w:rPr>
          <w:rFonts w:ascii="Times New Roman" w:hAnsi="Times New Roman"/>
        </w:rPr>
        <w:t>2.</w:t>
      </w:r>
      <w:r>
        <w:rPr>
          <w:rFonts w:ascii="Times New Roman" w:hAnsi="Times New Roman"/>
        </w:rPr>
        <w:tab/>
        <w:t>Why aren't the curves smooth?</w:t>
      </w:r>
    </w:p>
    <w:p w14:paraId="7456E034" w14:textId="77777777" w:rsidR="00D1416F" w:rsidRDefault="00D1416F">
      <w:pPr>
        <w:ind w:left="360" w:hanging="360"/>
        <w:rPr>
          <w:rFonts w:ascii="Times New Roman" w:hAnsi="Times New Roman"/>
        </w:rPr>
      </w:pPr>
    </w:p>
    <w:p w14:paraId="43E41D4E" w14:textId="77777777" w:rsidR="00D1416F" w:rsidRDefault="00D1416F">
      <w:pPr>
        <w:ind w:left="360" w:hanging="360"/>
        <w:rPr>
          <w:rFonts w:ascii="Times New Roman" w:hAnsi="Times New Roman"/>
          <w:i/>
        </w:rPr>
      </w:pPr>
      <w:r>
        <w:rPr>
          <w:rFonts w:ascii="Times New Roman" w:hAnsi="Times New Roman"/>
        </w:rPr>
        <w:tab/>
      </w:r>
      <w:r>
        <w:rPr>
          <w:rFonts w:ascii="Times New Roman" w:hAnsi="Times New Roman"/>
          <w:i/>
        </w:rPr>
        <w:t>There are actually two processes going on simultaneously.</w:t>
      </w:r>
      <w:r w:rsidR="00677B50">
        <w:rPr>
          <w:rFonts w:ascii="Times New Roman" w:hAnsi="Times New Roman"/>
          <w:i/>
        </w:rPr>
        <w:t xml:space="preserve"> </w:t>
      </w:r>
      <w:r>
        <w:rPr>
          <w:rFonts w:ascii="Times New Roman" w:hAnsi="Times New Roman"/>
          <w:i/>
        </w:rPr>
        <w:t>Directional Natural Selection and Genetic Drift.</w:t>
      </w:r>
      <w:r w:rsidR="00677B50">
        <w:rPr>
          <w:rFonts w:ascii="Times New Roman" w:hAnsi="Times New Roman"/>
          <w:i/>
        </w:rPr>
        <w:t xml:space="preserve"> </w:t>
      </w:r>
      <w:r>
        <w:rPr>
          <w:rFonts w:ascii="Times New Roman" w:hAnsi="Times New Roman"/>
          <w:i/>
        </w:rPr>
        <w:t>The latter refers to chance events that result in random fluctuations in allele frequencies within a population.</w:t>
      </w:r>
    </w:p>
    <w:p w14:paraId="21452144" w14:textId="77777777" w:rsidR="00D1416F" w:rsidRDefault="00D1416F">
      <w:pPr>
        <w:tabs>
          <w:tab w:val="left" w:pos="571"/>
          <w:tab w:val="left" w:pos="1142"/>
          <w:tab w:val="left" w:pos="1714"/>
          <w:tab w:val="left" w:pos="2285"/>
        </w:tabs>
        <w:rPr>
          <w:rFonts w:ascii="Times New Roman" w:hAnsi="Times New Roman"/>
        </w:rPr>
      </w:pPr>
    </w:p>
    <w:p w14:paraId="7419DEB4" w14:textId="77777777" w:rsidR="00D1416F" w:rsidRDefault="00D1416F">
      <w:pPr>
        <w:pStyle w:val="Heading1"/>
      </w:pPr>
    </w:p>
    <w:p w14:paraId="1F8197A7" w14:textId="77777777" w:rsidR="00D1416F" w:rsidRPr="00677B50" w:rsidRDefault="00D1416F">
      <w:pPr>
        <w:pStyle w:val="Heading1"/>
        <w:rPr>
          <w:rFonts w:ascii="Times New Roman" w:hAnsi="Times New Roman"/>
        </w:rPr>
      </w:pPr>
      <w:r w:rsidRPr="00677B50">
        <w:rPr>
          <w:rFonts w:ascii="Times New Roman" w:hAnsi="Times New Roman"/>
        </w:rPr>
        <w:t>Answers to Questions</w:t>
      </w:r>
    </w:p>
    <w:p w14:paraId="49A3A9AC" w14:textId="77777777" w:rsidR="00D1416F" w:rsidRPr="00677B50" w:rsidRDefault="00D1416F">
      <w:pPr>
        <w:tabs>
          <w:tab w:val="left" w:pos="571"/>
          <w:tab w:val="left" w:pos="1142"/>
          <w:tab w:val="left" w:pos="1714"/>
          <w:tab w:val="left" w:pos="2285"/>
        </w:tabs>
        <w:rPr>
          <w:rFonts w:ascii="Times New Roman" w:hAnsi="Times New Roman"/>
        </w:rPr>
      </w:pPr>
    </w:p>
    <w:p w14:paraId="26B11AAE" w14:textId="77777777" w:rsidR="00D1416F" w:rsidRPr="00677B50" w:rsidRDefault="00D1416F">
      <w:pPr>
        <w:ind w:left="360" w:hanging="360"/>
        <w:rPr>
          <w:rFonts w:ascii="Times New Roman" w:hAnsi="Times New Roman"/>
        </w:rPr>
      </w:pPr>
      <w:r w:rsidRPr="00677B50">
        <w:rPr>
          <w:rFonts w:ascii="Times New Roman" w:hAnsi="Times New Roman"/>
        </w:rPr>
        <w:t>1.</w:t>
      </w:r>
      <w:r w:rsidRPr="00677B50">
        <w:rPr>
          <w:rFonts w:ascii="Times New Roman" w:hAnsi="Times New Roman"/>
        </w:rPr>
        <w:tab/>
        <w:t>Did the average camouflage and visual acuity increase or decrease?</w:t>
      </w:r>
      <w:r w:rsidR="00677B50" w:rsidRPr="00677B50">
        <w:rPr>
          <w:rFonts w:ascii="Times New Roman" w:hAnsi="Times New Roman"/>
        </w:rPr>
        <w:t xml:space="preserve"> </w:t>
      </w:r>
      <w:r w:rsidRPr="00677B50">
        <w:rPr>
          <w:rFonts w:ascii="Times New Roman" w:hAnsi="Times New Roman"/>
        </w:rPr>
        <w:t>By how much?</w:t>
      </w:r>
    </w:p>
    <w:p w14:paraId="73594DF7" w14:textId="77777777" w:rsidR="00D1416F" w:rsidRPr="00677B50" w:rsidRDefault="00D1416F">
      <w:pPr>
        <w:ind w:left="360" w:hanging="360"/>
        <w:rPr>
          <w:rFonts w:ascii="Times New Roman" w:hAnsi="Times New Roman"/>
        </w:rPr>
      </w:pPr>
    </w:p>
    <w:p w14:paraId="4410E4E2" w14:textId="77777777" w:rsidR="00D1416F" w:rsidRPr="00677B50" w:rsidRDefault="00D1416F">
      <w:pPr>
        <w:pStyle w:val="BodyText2"/>
        <w:ind w:left="360"/>
        <w:rPr>
          <w:rFonts w:ascii="Times New Roman" w:hAnsi="Times New Roman"/>
        </w:rPr>
      </w:pPr>
      <w:r w:rsidRPr="00677B50">
        <w:rPr>
          <w:rFonts w:ascii="Times New Roman" w:hAnsi="Times New Roman"/>
        </w:rPr>
        <w:t>In virtually every case that I have seen the average score for camouflage and visual acuity does increase after several rounds.</w:t>
      </w:r>
      <w:r w:rsidR="00677B50" w:rsidRPr="00677B50">
        <w:rPr>
          <w:rFonts w:ascii="Times New Roman" w:hAnsi="Times New Roman"/>
        </w:rPr>
        <w:t xml:space="preserve"> </w:t>
      </w:r>
      <w:r w:rsidRPr="00677B50">
        <w:rPr>
          <w:rFonts w:ascii="Times New Roman" w:hAnsi="Times New Roman"/>
        </w:rPr>
        <w:t>There is a large element of chance in the game however, so the amount of increase varies each time you run the game.</w:t>
      </w:r>
      <w:r w:rsidR="00677B50" w:rsidRPr="00677B50">
        <w:rPr>
          <w:rFonts w:ascii="Times New Roman" w:hAnsi="Times New Roman"/>
        </w:rPr>
        <w:t xml:space="preserve"> </w:t>
      </w:r>
      <w:r w:rsidRPr="00677B50">
        <w:rPr>
          <w:rFonts w:ascii="Times New Roman" w:hAnsi="Times New Roman"/>
        </w:rPr>
        <w:t>In this question I simply want the students to tell me how much the average score increased.</w:t>
      </w:r>
    </w:p>
    <w:p w14:paraId="57297829" w14:textId="77777777" w:rsidR="00D1416F" w:rsidRPr="00677B50" w:rsidRDefault="00D1416F">
      <w:pPr>
        <w:ind w:left="360" w:hanging="360"/>
        <w:rPr>
          <w:rFonts w:ascii="Times New Roman" w:hAnsi="Times New Roman"/>
        </w:rPr>
      </w:pPr>
    </w:p>
    <w:p w14:paraId="6CF3905D" w14:textId="77777777" w:rsidR="00D1416F" w:rsidRPr="00677B50" w:rsidRDefault="00D1416F">
      <w:pPr>
        <w:ind w:left="360" w:hanging="360"/>
        <w:rPr>
          <w:rFonts w:ascii="Times New Roman" w:hAnsi="Times New Roman"/>
        </w:rPr>
      </w:pPr>
      <w:r w:rsidRPr="00677B50">
        <w:rPr>
          <w:rFonts w:ascii="Times New Roman" w:hAnsi="Times New Roman"/>
        </w:rPr>
        <w:t>2.</w:t>
      </w:r>
      <w:r w:rsidRPr="00677B50">
        <w:rPr>
          <w:rFonts w:ascii="Times New Roman" w:hAnsi="Times New Roman"/>
        </w:rPr>
        <w:tab/>
        <w:t>Compare the initial and final frequency distributions in Figure 3.</w:t>
      </w:r>
      <w:r w:rsidR="00677B50" w:rsidRPr="00677B50">
        <w:rPr>
          <w:rFonts w:ascii="Times New Roman" w:hAnsi="Times New Roman"/>
        </w:rPr>
        <w:t xml:space="preserve"> </w:t>
      </w:r>
      <w:r w:rsidRPr="00677B50">
        <w:rPr>
          <w:rFonts w:ascii="Times New Roman" w:hAnsi="Times New Roman"/>
        </w:rPr>
        <w:t>Did the variability of the two populations change?</w:t>
      </w:r>
      <w:r w:rsidR="00677B50" w:rsidRPr="00677B50">
        <w:rPr>
          <w:rFonts w:ascii="Times New Roman" w:hAnsi="Times New Roman"/>
        </w:rPr>
        <w:t xml:space="preserve"> </w:t>
      </w:r>
      <w:r w:rsidRPr="00677B50">
        <w:rPr>
          <w:rFonts w:ascii="Times New Roman" w:hAnsi="Times New Roman"/>
        </w:rPr>
        <w:t xml:space="preserve">By how much? </w:t>
      </w:r>
    </w:p>
    <w:p w14:paraId="56F626F6" w14:textId="77777777" w:rsidR="00D1416F" w:rsidRPr="00677B50" w:rsidRDefault="00D1416F">
      <w:pPr>
        <w:ind w:left="360" w:hanging="360"/>
        <w:rPr>
          <w:rFonts w:ascii="Times New Roman" w:hAnsi="Times New Roman"/>
        </w:rPr>
      </w:pPr>
    </w:p>
    <w:p w14:paraId="3C4189DA" w14:textId="77777777" w:rsidR="00D1416F" w:rsidRPr="00677B50" w:rsidRDefault="00D1416F">
      <w:pPr>
        <w:pStyle w:val="BodyTextIndent2"/>
        <w:rPr>
          <w:rFonts w:ascii="Times New Roman" w:hAnsi="Times New Roman"/>
        </w:rPr>
      </w:pPr>
      <w:r w:rsidRPr="00677B50">
        <w:rPr>
          <w:rFonts w:ascii="Times New Roman" w:hAnsi="Times New Roman"/>
        </w:rPr>
        <w:t>In many cases the variability of the scores within a population increases (sometimes it decreases).</w:t>
      </w:r>
      <w:r w:rsidR="00677B50" w:rsidRPr="00677B50">
        <w:rPr>
          <w:rFonts w:ascii="Times New Roman" w:hAnsi="Times New Roman"/>
        </w:rPr>
        <w:t xml:space="preserve"> </w:t>
      </w:r>
      <w:r w:rsidRPr="00677B50">
        <w:rPr>
          <w:rFonts w:ascii="Times New Roman" w:hAnsi="Times New Roman"/>
        </w:rPr>
        <w:t>That is to say, the frequency distribution in Figure 3 becomes more spread out.</w:t>
      </w:r>
      <w:r w:rsidR="00677B50" w:rsidRPr="00677B50">
        <w:rPr>
          <w:rFonts w:ascii="Times New Roman" w:hAnsi="Times New Roman"/>
        </w:rPr>
        <w:t xml:space="preserve"> </w:t>
      </w:r>
      <w:r w:rsidRPr="00677B50">
        <w:rPr>
          <w:rFonts w:ascii="Times New Roman" w:hAnsi="Times New Roman"/>
        </w:rPr>
        <w:t>I use this question because I want to familiarize the students with the concept of population variability as opposed to just averages.</w:t>
      </w:r>
      <w:r w:rsidR="00677B50" w:rsidRPr="00677B50">
        <w:rPr>
          <w:rFonts w:ascii="Times New Roman" w:hAnsi="Times New Roman"/>
        </w:rPr>
        <w:t xml:space="preserve"> </w:t>
      </w:r>
      <w:r w:rsidRPr="00677B50">
        <w:rPr>
          <w:rFonts w:ascii="Times New Roman" w:hAnsi="Times New Roman"/>
        </w:rPr>
        <w:t>Many non-science majors are mathematically unsophisticated so I simply suggest they look at the width of the frequency distribution as a measure of population variability.</w:t>
      </w:r>
      <w:r w:rsidR="00677B50" w:rsidRPr="00677B50">
        <w:rPr>
          <w:rFonts w:ascii="Times New Roman" w:hAnsi="Times New Roman"/>
        </w:rPr>
        <w:t xml:space="preserve"> </w:t>
      </w:r>
      <w:r w:rsidRPr="00677B50">
        <w:rPr>
          <w:rFonts w:ascii="Times New Roman" w:hAnsi="Times New Roman"/>
        </w:rPr>
        <w:t>More advanced students could calculate the change in variance of each population from the beginning to the end of the game.</w:t>
      </w:r>
      <w:r w:rsidR="00677B50" w:rsidRPr="00677B50">
        <w:rPr>
          <w:rFonts w:ascii="Times New Roman" w:hAnsi="Times New Roman"/>
        </w:rPr>
        <w:t xml:space="preserve"> </w:t>
      </w:r>
      <w:r w:rsidRPr="00677B50">
        <w:rPr>
          <w:rFonts w:ascii="Times New Roman" w:hAnsi="Times New Roman"/>
        </w:rPr>
        <w:t>There is no single correct answer here; sometimes variability increases and sometimes it decreases.</w:t>
      </w:r>
      <w:r w:rsidR="00677B50" w:rsidRPr="00677B50">
        <w:rPr>
          <w:rFonts w:ascii="Times New Roman" w:hAnsi="Times New Roman"/>
        </w:rPr>
        <w:t xml:space="preserve"> </w:t>
      </w:r>
      <w:r w:rsidRPr="00677B50">
        <w:rPr>
          <w:rFonts w:ascii="Times New Roman" w:hAnsi="Times New Roman"/>
        </w:rPr>
        <w:t>The point is simply to get the students to look at the data in a little more depth than they otherwise would.</w:t>
      </w:r>
    </w:p>
    <w:p w14:paraId="39524BE9" w14:textId="77777777" w:rsidR="00D1416F" w:rsidRPr="00677B50" w:rsidRDefault="00D1416F">
      <w:pPr>
        <w:ind w:left="360" w:hanging="360"/>
        <w:rPr>
          <w:rFonts w:ascii="Times New Roman" w:hAnsi="Times New Roman"/>
        </w:rPr>
      </w:pPr>
    </w:p>
    <w:p w14:paraId="2536E9B6" w14:textId="77777777" w:rsidR="00D1416F" w:rsidRPr="00677B50" w:rsidRDefault="00D1416F">
      <w:pPr>
        <w:ind w:left="360" w:hanging="360"/>
        <w:rPr>
          <w:rFonts w:ascii="Times New Roman" w:hAnsi="Times New Roman"/>
        </w:rPr>
      </w:pPr>
      <w:r w:rsidRPr="00677B50">
        <w:rPr>
          <w:rFonts w:ascii="Times New Roman" w:hAnsi="Times New Roman"/>
        </w:rPr>
        <w:t>3.</w:t>
      </w:r>
      <w:r w:rsidRPr="00677B50">
        <w:rPr>
          <w:rFonts w:ascii="Times New Roman" w:hAnsi="Times New Roman"/>
        </w:rPr>
        <w:tab/>
        <w:t>You probably noticed that there is an element of chance in this simulation.</w:t>
      </w:r>
      <w:r w:rsidR="00677B50" w:rsidRPr="00677B50">
        <w:rPr>
          <w:rFonts w:ascii="Times New Roman" w:hAnsi="Times New Roman"/>
        </w:rPr>
        <w:t xml:space="preserve"> </w:t>
      </w:r>
      <w:r w:rsidRPr="00677B50">
        <w:rPr>
          <w:rFonts w:ascii="Times New Roman" w:hAnsi="Times New Roman"/>
        </w:rPr>
        <w:t>Explain.</w:t>
      </w:r>
      <w:r w:rsidR="00677B50" w:rsidRPr="00677B50">
        <w:rPr>
          <w:rFonts w:ascii="Times New Roman" w:hAnsi="Times New Roman"/>
        </w:rPr>
        <w:t xml:space="preserve"> </w:t>
      </w:r>
      <w:r w:rsidRPr="00677B50">
        <w:rPr>
          <w:rFonts w:ascii="Times New Roman" w:hAnsi="Times New Roman"/>
        </w:rPr>
        <w:t>Give two examples of chance events that might affect the course of evolution in nature.</w:t>
      </w:r>
    </w:p>
    <w:p w14:paraId="46B0AA35" w14:textId="77777777" w:rsidR="00D1416F" w:rsidRPr="00677B50" w:rsidRDefault="00D1416F">
      <w:pPr>
        <w:ind w:left="360" w:hanging="360"/>
        <w:rPr>
          <w:rFonts w:ascii="Times New Roman" w:hAnsi="Times New Roman"/>
        </w:rPr>
      </w:pPr>
    </w:p>
    <w:p w14:paraId="027E8AD9" w14:textId="77777777" w:rsidR="00D1416F" w:rsidRPr="00677B50" w:rsidRDefault="00D1416F">
      <w:pPr>
        <w:ind w:left="360"/>
        <w:rPr>
          <w:rFonts w:ascii="Times New Roman" w:hAnsi="Times New Roman"/>
        </w:rPr>
      </w:pPr>
      <w:r w:rsidRPr="00677B50">
        <w:rPr>
          <w:rFonts w:ascii="Times New Roman" w:hAnsi="Times New Roman"/>
        </w:rPr>
        <w:t>Chance plays a big part in the outcome of the simulation.</w:t>
      </w:r>
      <w:r w:rsidR="00677B50" w:rsidRPr="00677B50">
        <w:rPr>
          <w:rFonts w:ascii="Times New Roman" w:hAnsi="Times New Roman"/>
        </w:rPr>
        <w:t xml:space="preserve"> </w:t>
      </w:r>
      <w:r w:rsidRPr="00677B50">
        <w:rPr>
          <w:rFonts w:ascii="Times New Roman" w:hAnsi="Times New Roman"/>
        </w:rPr>
        <w:t>A prey individual with a low camouflage score may survive if it is lucky enough to occupy squares that do not have any predators.</w:t>
      </w:r>
      <w:r w:rsidR="00677B50" w:rsidRPr="00677B50">
        <w:rPr>
          <w:rFonts w:ascii="Times New Roman" w:hAnsi="Times New Roman"/>
        </w:rPr>
        <w:t xml:space="preserve"> </w:t>
      </w:r>
      <w:r w:rsidRPr="00677B50">
        <w:rPr>
          <w:rFonts w:ascii="Times New Roman" w:hAnsi="Times New Roman"/>
        </w:rPr>
        <w:t>A predator with excellent visual acuity might starve if it always lands on empty squares.</w:t>
      </w:r>
      <w:r w:rsidR="00677B50" w:rsidRPr="00677B50">
        <w:rPr>
          <w:rFonts w:ascii="Times New Roman" w:hAnsi="Times New Roman"/>
        </w:rPr>
        <w:t xml:space="preserve"> </w:t>
      </w:r>
      <w:r w:rsidRPr="00677B50">
        <w:rPr>
          <w:rFonts w:ascii="Times New Roman" w:hAnsi="Times New Roman"/>
        </w:rPr>
        <w:t>In nature, these sorts of chance effects in evolution are referred to as GENETIC DRIFT.</w:t>
      </w:r>
      <w:r w:rsidR="00677B50" w:rsidRPr="00677B50">
        <w:rPr>
          <w:rFonts w:ascii="Times New Roman" w:hAnsi="Times New Roman"/>
        </w:rPr>
        <w:t xml:space="preserve"> </w:t>
      </w:r>
      <w:r w:rsidRPr="00677B50">
        <w:rPr>
          <w:rFonts w:ascii="Times New Roman" w:hAnsi="Times New Roman"/>
        </w:rPr>
        <w:t>Genetic drift refers to random fluctuations in allele frequencies in a population.</w:t>
      </w:r>
      <w:r w:rsidR="00677B50" w:rsidRPr="00677B50">
        <w:rPr>
          <w:rFonts w:ascii="Times New Roman" w:hAnsi="Times New Roman"/>
        </w:rPr>
        <w:t xml:space="preserve"> </w:t>
      </w:r>
      <w:r w:rsidRPr="00677B50">
        <w:rPr>
          <w:rFonts w:ascii="Times New Roman" w:hAnsi="Times New Roman"/>
        </w:rPr>
        <w:t>For example a hurricane might kill genetically superior individuals who happen to be in the wrong place at the wrong time.</w:t>
      </w:r>
      <w:r w:rsidR="00677B50" w:rsidRPr="00677B50">
        <w:rPr>
          <w:rFonts w:ascii="Times New Roman" w:hAnsi="Times New Roman"/>
        </w:rPr>
        <w:t xml:space="preserve"> </w:t>
      </w:r>
      <w:r w:rsidRPr="00677B50">
        <w:rPr>
          <w:rFonts w:ascii="Times New Roman" w:hAnsi="Times New Roman"/>
        </w:rPr>
        <w:t>Their genes are thus eliminated from the population for reasons other than natural selection.</w:t>
      </w:r>
      <w:r w:rsidR="00677B50" w:rsidRPr="00677B50">
        <w:rPr>
          <w:rFonts w:ascii="Times New Roman" w:hAnsi="Times New Roman"/>
        </w:rPr>
        <w:t xml:space="preserve"> </w:t>
      </w:r>
      <w:r w:rsidRPr="00677B50">
        <w:rPr>
          <w:rFonts w:ascii="Times New Roman" w:hAnsi="Times New Roman"/>
        </w:rPr>
        <w:t>Natural disasters like fire can similarly change gene frequencies.</w:t>
      </w:r>
      <w:r w:rsidR="00677B50" w:rsidRPr="00677B50">
        <w:rPr>
          <w:rFonts w:ascii="Times New Roman" w:hAnsi="Times New Roman"/>
        </w:rPr>
        <w:t xml:space="preserve"> </w:t>
      </w:r>
      <w:r w:rsidRPr="00677B50">
        <w:rPr>
          <w:rFonts w:ascii="Times New Roman" w:hAnsi="Times New Roman"/>
        </w:rPr>
        <w:t>Chance also plays a role in finding mates and successfully rearing offspring.</w:t>
      </w:r>
      <w:r w:rsidR="00677B50" w:rsidRPr="00677B50">
        <w:rPr>
          <w:rFonts w:ascii="Times New Roman" w:hAnsi="Times New Roman"/>
        </w:rPr>
        <w:t xml:space="preserve"> </w:t>
      </w:r>
      <w:r w:rsidRPr="00677B50">
        <w:rPr>
          <w:rFonts w:ascii="Times New Roman" w:hAnsi="Times New Roman"/>
        </w:rPr>
        <w:t>In fact, even sexual reproduction plays a role in genetic drift since each allele has only a 50% chance of being passed on to any particular offspring.</w:t>
      </w:r>
    </w:p>
    <w:p w14:paraId="4BA16745" w14:textId="77777777" w:rsidR="00D1416F" w:rsidRPr="00677B50" w:rsidRDefault="00D1416F">
      <w:pPr>
        <w:ind w:left="360" w:hanging="360"/>
        <w:rPr>
          <w:rFonts w:ascii="Times New Roman" w:hAnsi="Times New Roman"/>
        </w:rPr>
      </w:pPr>
    </w:p>
    <w:p w14:paraId="0A03A401" w14:textId="77777777" w:rsidR="00D1416F" w:rsidRPr="00677B50" w:rsidRDefault="00D1416F">
      <w:pPr>
        <w:ind w:left="360" w:hanging="360"/>
        <w:rPr>
          <w:rFonts w:ascii="Times New Roman" w:hAnsi="Times New Roman"/>
        </w:rPr>
      </w:pPr>
      <w:r w:rsidRPr="00677B50">
        <w:rPr>
          <w:rFonts w:ascii="Times New Roman" w:hAnsi="Times New Roman"/>
        </w:rPr>
        <w:t xml:space="preserve">4. </w:t>
      </w:r>
      <w:r w:rsidRPr="00677B50">
        <w:rPr>
          <w:rFonts w:ascii="Times New Roman" w:hAnsi="Times New Roman"/>
        </w:rPr>
        <w:tab/>
        <w:t>If you increased the initial size of each population to 1000 (with a corresponding increase in the size of the board) would this increase or decrease the importance of chance events on the final outcome?</w:t>
      </w:r>
      <w:r w:rsidR="00677B50" w:rsidRPr="00677B50">
        <w:rPr>
          <w:rFonts w:ascii="Times New Roman" w:hAnsi="Times New Roman"/>
        </w:rPr>
        <w:t xml:space="preserve"> </w:t>
      </w:r>
      <w:r w:rsidRPr="00677B50">
        <w:rPr>
          <w:rFonts w:ascii="Times New Roman" w:hAnsi="Times New Roman"/>
        </w:rPr>
        <w:t>Explain.</w:t>
      </w:r>
    </w:p>
    <w:p w14:paraId="48B76DFD" w14:textId="77777777" w:rsidR="00D1416F" w:rsidRPr="00677B50" w:rsidRDefault="00D1416F">
      <w:pPr>
        <w:ind w:left="360" w:hanging="360"/>
        <w:rPr>
          <w:rFonts w:ascii="Times New Roman" w:hAnsi="Times New Roman"/>
        </w:rPr>
      </w:pPr>
    </w:p>
    <w:p w14:paraId="40036285" w14:textId="77777777" w:rsidR="00D1416F" w:rsidRPr="00677B50" w:rsidRDefault="00D1416F">
      <w:pPr>
        <w:ind w:left="360"/>
        <w:rPr>
          <w:rFonts w:ascii="Times New Roman" w:hAnsi="Times New Roman"/>
        </w:rPr>
      </w:pPr>
      <w:r w:rsidRPr="00677B50">
        <w:rPr>
          <w:rFonts w:ascii="Times New Roman" w:hAnsi="Times New Roman"/>
        </w:rPr>
        <w:t>Increasing the size of a population, whether in nature or in the simulation, would decrease the importance of chance events (i.e. genetic drift).</w:t>
      </w:r>
      <w:r w:rsidR="00677B50" w:rsidRPr="00677B50">
        <w:rPr>
          <w:rFonts w:ascii="Times New Roman" w:hAnsi="Times New Roman"/>
        </w:rPr>
        <w:t xml:space="preserve"> </w:t>
      </w:r>
      <w:r w:rsidRPr="00677B50">
        <w:rPr>
          <w:rFonts w:ascii="Times New Roman" w:hAnsi="Times New Roman"/>
        </w:rPr>
        <w:t>By analogy, if you flip a coin 10 times it is not very surprising if it comes up heads 7 times (70%).</w:t>
      </w:r>
      <w:r w:rsidR="00677B50" w:rsidRPr="00677B50">
        <w:rPr>
          <w:rFonts w:ascii="Times New Roman" w:hAnsi="Times New Roman"/>
        </w:rPr>
        <w:t xml:space="preserve"> </w:t>
      </w:r>
      <w:r w:rsidRPr="00677B50">
        <w:rPr>
          <w:rFonts w:ascii="Times New Roman" w:hAnsi="Times New Roman"/>
        </w:rPr>
        <w:t>However if you flipped the coin 1000 times (i.e. increased the size of the population) you would very surprised if it</w:t>
      </w:r>
      <w:r>
        <w:rPr>
          <w:rFonts w:ascii="Times New Roman" w:hAnsi="Times New Roman"/>
        </w:rPr>
        <w:t xml:space="preserve"> </w:t>
      </w:r>
      <w:r w:rsidRPr="00677B50">
        <w:rPr>
          <w:rFonts w:ascii="Times New Roman" w:hAnsi="Times New Roman"/>
        </w:rPr>
        <w:lastRenderedPageBreak/>
        <w:t>came up heads 700 times.</w:t>
      </w:r>
      <w:r w:rsidR="00677B50" w:rsidRPr="00677B50">
        <w:rPr>
          <w:rFonts w:ascii="Times New Roman" w:hAnsi="Times New Roman"/>
        </w:rPr>
        <w:t xml:space="preserve"> </w:t>
      </w:r>
      <w:r w:rsidRPr="00677B50">
        <w:rPr>
          <w:rFonts w:ascii="Times New Roman" w:hAnsi="Times New Roman"/>
        </w:rPr>
        <w:t>To put it another way</w:t>
      </w:r>
      <w:bookmarkStart w:id="7" w:name="_GoBack"/>
      <w:bookmarkEnd w:id="7"/>
      <w:r w:rsidRPr="00677B50">
        <w:rPr>
          <w:rFonts w:ascii="Times New Roman" w:hAnsi="Times New Roman"/>
        </w:rPr>
        <w:t>, in a small population, one chance event can have a relatively large effect on the average score (i.e. allele frequency).</w:t>
      </w:r>
      <w:r w:rsidR="00677B50" w:rsidRPr="00677B50">
        <w:rPr>
          <w:rFonts w:ascii="Times New Roman" w:hAnsi="Times New Roman"/>
        </w:rPr>
        <w:t xml:space="preserve"> </w:t>
      </w:r>
      <w:r w:rsidRPr="00677B50">
        <w:rPr>
          <w:rFonts w:ascii="Times New Roman" w:hAnsi="Times New Roman"/>
        </w:rPr>
        <w:t>In a large population, however, chance events that change the allele frequency in one direction tend to be balanced by chance events that change the allele frequency in the opposite direction.</w:t>
      </w:r>
    </w:p>
    <w:p w14:paraId="5CE75976" w14:textId="77777777" w:rsidR="00D1416F" w:rsidRPr="00677B50" w:rsidRDefault="00D1416F">
      <w:pPr>
        <w:ind w:left="360" w:hanging="360"/>
        <w:rPr>
          <w:rFonts w:ascii="Times New Roman" w:hAnsi="Times New Roman"/>
        </w:rPr>
      </w:pPr>
    </w:p>
    <w:p w14:paraId="325FF935" w14:textId="77777777" w:rsidR="00D1416F" w:rsidRPr="00677B50" w:rsidRDefault="00D1416F">
      <w:pPr>
        <w:ind w:left="360" w:hanging="360"/>
        <w:rPr>
          <w:rFonts w:ascii="Times New Roman" w:hAnsi="Times New Roman"/>
        </w:rPr>
      </w:pPr>
      <w:r w:rsidRPr="00677B50">
        <w:rPr>
          <w:rFonts w:ascii="Times New Roman" w:hAnsi="Times New Roman"/>
        </w:rPr>
        <w:t xml:space="preserve">5. </w:t>
      </w:r>
      <w:r w:rsidRPr="00677B50">
        <w:rPr>
          <w:rFonts w:ascii="Times New Roman" w:hAnsi="Times New Roman"/>
        </w:rPr>
        <w:tab/>
        <w:t>Sometimes one of the populations in this simulation will go extinct.</w:t>
      </w:r>
      <w:r w:rsidR="00677B50" w:rsidRPr="00677B50">
        <w:rPr>
          <w:rFonts w:ascii="Times New Roman" w:hAnsi="Times New Roman"/>
        </w:rPr>
        <w:t xml:space="preserve"> </w:t>
      </w:r>
      <w:r w:rsidRPr="00677B50">
        <w:rPr>
          <w:rFonts w:ascii="Times New Roman" w:hAnsi="Times New Roman"/>
        </w:rPr>
        <w:t>Explain how the probability of extinction in nature is related to population size.</w:t>
      </w:r>
    </w:p>
    <w:p w14:paraId="26E82AF7" w14:textId="77777777" w:rsidR="00D1416F" w:rsidRPr="00677B50" w:rsidRDefault="00D1416F">
      <w:pPr>
        <w:ind w:left="360" w:hanging="360"/>
        <w:rPr>
          <w:rFonts w:ascii="Times New Roman" w:hAnsi="Times New Roman"/>
        </w:rPr>
      </w:pPr>
    </w:p>
    <w:p w14:paraId="33C50EDD" w14:textId="77777777" w:rsidR="00D1416F" w:rsidRPr="00677B50" w:rsidRDefault="00D1416F">
      <w:pPr>
        <w:pStyle w:val="BodyTextIndent2"/>
        <w:rPr>
          <w:rFonts w:ascii="Times New Roman" w:hAnsi="Times New Roman"/>
        </w:rPr>
      </w:pPr>
      <w:r w:rsidRPr="00677B50">
        <w:rPr>
          <w:rFonts w:ascii="Times New Roman" w:hAnsi="Times New Roman"/>
        </w:rPr>
        <w:t>Small populations are at greater risk of extinction.</w:t>
      </w:r>
      <w:r w:rsidR="00677B50" w:rsidRPr="00677B50">
        <w:rPr>
          <w:rFonts w:ascii="Times New Roman" w:hAnsi="Times New Roman"/>
        </w:rPr>
        <w:t xml:space="preserve"> </w:t>
      </w:r>
      <w:r w:rsidRPr="00677B50">
        <w:rPr>
          <w:rFonts w:ascii="Times New Roman" w:hAnsi="Times New Roman"/>
        </w:rPr>
        <w:t>Small populations tend to be more localized so natural disasters (drought, fire, flood) or other environmental changes are more likely to wipe them out.</w:t>
      </w:r>
    </w:p>
    <w:p w14:paraId="29D7F28D" w14:textId="77777777" w:rsidR="00D1416F" w:rsidRPr="00677B50" w:rsidRDefault="00D1416F">
      <w:pPr>
        <w:ind w:left="360" w:hanging="360"/>
        <w:rPr>
          <w:rFonts w:ascii="Times New Roman" w:hAnsi="Times New Roman"/>
        </w:rPr>
      </w:pPr>
    </w:p>
    <w:p w14:paraId="5C80E2E3" w14:textId="77777777" w:rsidR="00D1416F" w:rsidRPr="00677B50" w:rsidRDefault="00D1416F">
      <w:pPr>
        <w:ind w:left="360" w:hanging="360"/>
        <w:rPr>
          <w:rFonts w:ascii="Times New Roman" w:hAnsi="Times New Roman"/>
        </w:rPr>
      </w:pPr>
      <w:r w:rsidRPr="00677B50">
        <w:rPr>
          <w:rFonts w:ascii="Times New Roman" w:hAnsi="Times New Roman"/>
        </w:rPr>
        <w:t>6.</w:t>
      </w:r>
      <w:r w:rsidRPr="00677B50">
        <w:rPr>
          <w:rFonts w:ascii="Times New Roman" w:hAnsi="Times New Roman"/>
        </w:rPr>
        <w:tab/>
        <w:t>Was there any pattern to the changes in the size of the two populations?</w:t>
      </w:r>
      <w:r w:rsidR="00677B50" w:rsidRPr="00677B50">
        <w:rPr>
          <w:rFonts w:ascii="Times New Roman" w:hAnsi="Times New Roman"/>
        </w:rPr>
        <w:t xml:space="preserve"> </w:t>
      </w:r>
      <w:r w:rsidRPr="00677B50">
        <w:rPr>
          <w:rFonts w:ascii="Times New Roman" w:hAnsi="Times New Roman"/>
        </w:rPr>
        <w:t>What would you expect to happen in natural populations?</w:t>
      </w:r>
    </w:p>
    <w:p w14:paraId="578D0C3C" w14:textId="77777777" w:rsidR="00D1416F" w:rsidRPr="00677B50" w:rsidRDefault="00D1416F">
      <w:pPr>
        <w:ind w:left="360" w:hanging="360"/>
        <w:rPr>
          <w:rFonts w:ascii="Times New Roman" w:hAnsi="Times New Roman"/>
        </w:rPr>
      </w:pPr>
    </w:p>
    <w:p w14:paraId="591B379B" w14:textId="77777777" w:rsidR="00D1416F" w:rsidRPr="00677B50" w:rsidRDefault="00D1416F">
      <w:pPr>
        <w:ind w:left="360"/>
        <w:rPr>
          <w:rFonts w:ascii="Times New Roman" w:hAnsi="Times New Roman"/>
        </w:rPr>
      </w:pPr>
      <w:r w:rsidRPr="00677B50">
        <w:rPr>
          <w:rFonts w:ascii="Times New Roman" w:hAnsi="Times New Roman"/>
        </w:rPr>
        <w:t>This question refers to Figure 5.</w:t>
      </w:r>
      <w:r w:rsidR="00677B50" w:rsidRPr="00677B50">
        <w:rPr>
          <w:rFonts w:ascii="Times New Roman" w:hAnsi="Times New Roman"/>
        </w:rPr>
        <w:t xml:space="preserve"> </w:t>
      </w:r>
      <w:r w:rsidRPr="00677B50">
        <w:rPr>
          <w:rFonts w:ascii="Times New Roman" w:hAnsi="Times New Roman"/>
        </w:rPr>
        <w:t>At this point in the course our students have already learned about population growth and predator-prey population cycles such as that exhibited by the lynx-hare system.</w:t>
      </w:r>
      <w:r w:rsidR="00677B50" w:rsidRPr="00677B50">
        <w:rPr>
          <w:rFonts w:ascii="Times New Roman" w:hAnsi="Times New Roman"/>
        </w:rPr>
        <w:t xml:space="preserve"> </w:t>
      </w:r>
      <w:r w:rsidRPr="00677B50">
        <w:rPr>
          <w:rFonts w:ascii="Times New Roman" w:hAnsi="Times New Roman"/>
        </w:rPr>
        <w:t>Sometimes we see the beginning of a similar cycle in this simulation.</w:t>
      </w:r>
    </w:p>
    <w:sectPr w:rsidR="00D1416F" w:rsidRPr="00677B50">
      <w:headerReference w:type="default" r:id="rId19"/>
      <w:pgSz w:w="12240" w:h="15840"/>
      <w:pgMar w:top="1440" w:right="1440" w:bottom="1152" w:left="1728" w:header="360" w:footer="115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25D8" w14:textId="77777777" w:rsidR="00902464" w:rsidRDefault="00902464">
      <w:r>
        <w:separator/>
      </w:r>
    </w:p>
  </w:endnote>
  <w:endnote w:type="continuationSeparator" w:id="0">
    <w:p w14:paraId="7A65634C" w14:textId="77777777" w:rsidR="00902464" w:rsidRDefault="009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EB5E" w14:textId="77777777" w:rsidR="00902464" w:rsidRDefault="00902464">
      <w:r>
        <w:rPr>
          <w:rFonts w:ascii="Courier" w:hAnsi="Courier"/>
        </w:rPr>
        <w:separator/>
      </w:r>
    </w:p>
  </w:footnote>
  <w:footnote w:type="continuationSeparator" w:id="0">
    <w:p w14:paraId="1048F5A7" w14:textId="77777777" w:rsidR="00902464" w:rsidRDefault="00902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299E" w14:textId="77777777" w:rsidR="00D1416F" w:rsidRDefault="00D1416F">
    <w:pPr>
      <w:pStyle w:val="Header"/>
      <w:numPr>
        <w:ins w:id="0" w:author="Robert P. Gendron" w:date="1999-07-23T15:39:00Z"/>
      </w:numPr>
      <w:tabs>
        <w:tab w:val="clear" w:pos="4320"/>
        <w:tab w:val="clear" w:pos="8640"/>
        <w:tab w:val="right" w:pos="9000"/>
      </w:tabs>
      <w:rPr>
        <w:ins w:id="1" w:author="Robert P. Gendron" w:date="1999-07-23T15:39:00Z"/>
      </w:rPr>
    </w:pPr>
    <w:ins w:id="2" w:author="Robert P. Gendron" w:date="1999-07-23T15:39:00Z">
      <w:r>
        <w:tab/>
        <w:t xml:space="preserve">Natural Selection - </w:t>
      </w:r>
      <w:r>
        <w:fldChar w:fldCharType="begin"/>
      </w:r>
      <w:r>
        <w:instrText xml:space="preserve">page </w:instrText>
      </w:r>
      <w:r>
        <w:fldChar w:fldCharType="separate"/>
      </w:r>
      <w:r>
        <w:rPr>
          <w:noProof/>
        </w:rPr>
        <w:t>6109</w:t>
      </w:r>
      <w:r>
        <w:fldChar w:fldCharType="end"/>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B47B" w14:textId="77777777" w:rsidR="00D1416F" w:rsidRDefault="00D1416F">
    <w:pPr>
      <w:numPr>
        <w:ins w:id="3" w:author="Robert P. Gendron" w:date="1999-07-23T15:39:00Z"/>
      </w:numPr>
      <w:rPr>
        <w:ins w:id="4" w:author="Robert P. Gendron" w:date="1999-07-23T15:39:00Z"/>
        <w:rFonts w:ascii="Times New Roman" w:hAnsi="Times New Roman"/>
        <w:noProof/>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81ED2" w14:textId="77777777" w:rsidR="00D1416F" w:rsidRDefault="00D1416F">
    <w:pPr>
      <w:pStyle w:val="Header"/>
      <w:tabs>
        <w:tab w:val="clear" w:pos="4320"/>
        <w:tab w:val="clear" w:pos="8640"/>
        <w:tab w:val="right" w:pos="9000"/>
      </w:tabs>
    </w:pPr>
    <w:r>
      <w:tab/>
      <w:t xml:space="preserve">Natural Selection - </w:t>
    </w:r>
    <w:r>
      <w:rPr>
        <w:rStyle w:val="PageNumber"/>
      </w:rPr>
      <w:fldChar w:fldCharType="begin"/>
    </w:r>
    <w:r>
      <w:rPr>
        <w:rStyle w:val="PageNumber"/>
      </w:rPr>
      <w:instrText xml:space="preserve"> PAGE </w:instrText>
    </w:r>
    <w:r>
      <w:rPr>
        <w:rStyle w:val="PageNumber"/>
      </w:rPr>
      <w:fldChar w:fldCharType="separate"/>
    </w:r>
    <w:r w:rsidR="00677B50">
      <w:rPr>
        <w:rStyle w:val="PageNumber"/>
        <w:noProof/>
      </w:rPr>
      <w:t>2</w:t>
    </w:r>
    <w:r>
      <w:rPr>
        <w:rStyle w:val="PageNumber"/>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493E" w14:textId="77777777" w:rsidR="00D1416F" w:rsidRDefault="00D1416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4274" w14:textId="77777777" w:rsidR="00D1416F" w:rsidRDefault="00D1416F">
    <w:pPr>
      <w:pStyle w:val="Header"/>
      <w:tabs>
        <w:tab w:val="clear" w:pos="4320"/>
        <w:tab w:val="clear" w:pos="8640"/>
        <w:tab w:val="right" w:pos="9000"/>
      </w:tabs>
    </w:pPr>
    <w:r>
      <w:tab/>
      <w:t xml:space="preserve">Simulating Selection Setup - </w:t>
    </w:r>
    <w:r>
      <w:fldChar w:fldCharType="begin"/>
    </w:r>
    <w:r>
      <w:instrText xml:space="preserve">page </w:instrText>
    </w:r>
    <w:r>
      <w:fldChar w:fldCharType="separate"/>
    </w:r>
    <w:r w:rsidR="00677B50">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E5"/>
    <w:rsid w:val="00062BB3"/>
    <w:rsid w:val="00247A09"/>
    <w:rsid w:val="00316288"/>
    <w:rsid w:val="004E3244"/>
    <w:rsid w:val="005362AB"/>
    <w:rsid w:val="00677B50"/>
    <w:rsid w:val="006C32E5"/>
    <w:rsid w:val="00902464"/>
    <w:rsid w:val="00B471F4"/>
    <w:rsid w:val="00D1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CD7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tabs>
        <w:tab w:val="left" w:pos="571"/>
        <w:tab w:val="left" w:pos="1142"/>
        <w:tab w:val="left" w:pos="1714"/>
        <w:tab w:val="left" w:pos="2285"/>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450"/>
    </w:pPr>
  </w:style>
  <w:style w:type="paragraph" w:styleId="BodyTextIndent2">
    <w:name w:val="Body Text Indent 2"/>
    <w:basedOn w:val="Normal"/>
    <w:pPr>
      <w:ind w:left="360"/>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62BB3"/>
    <w:rPr>
      <w:rFonts w:ascii="Tahoma" w:hAnsi="Tahoma" w:cs="Tahoma"/>
      <w:sz w:val="16"/>
      <w:szCs w:val="16"/>
    </w:rPr>
  </w:style>
  <w:style w:type="character" w:customStyle="1" w:styleId="BalloonTextChar">
    <w:name w:val="Balloon Text Char"/>
    <w:basedOn w:val="DefaultParagraphFont"/>
    <w:link w:val="BalloonText"/>
    <w:uiPriority w:val="99"/>
    <w:semiHidden/>
    <w:rsid w:val="00062BB3"/>
    <w:rPr>
      <w:rFonts w:ascii="Tahoma" w:hAnsi="Tahoma" w:cs="Tahoma"/>
      <w:sz w:val="16"/>
      <w:szCs w:val="16"/>
    </w:rPr>
  </w:style>
  <w:style w:type="character" w:styleId="Hyperlink">
    <w:name w:val="Hyperlink"/>
    <w:basedOn w:val="DefaultParagraphFont"/>
    <w:uiPriority w:val="99"/>
    <w:unhideWhenUsed/>
    <w:rsid w:val="005362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tabs>
        <w:tab w:val="left" w:pos="571"/>
        <w:tab w:val="left" w:pos="1142"/>
        <w:tab w:val="left" w:pos="1714"/>
        <w:tab w:val="left" w:pos="2285"/>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450"/>
    </w:pPr>
  </w:style>
  <w:style w:type="paragraph" w:styleId="BodyTextIndent2">
    <w:name w:val="Body Text Indent 2"/>
    <w:basedOn w:val="Normal"/>
    <w:pPr>
      <w:ind w:left="360"/>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62BB3"/>
    <w:rPr>
      <w:rFonts w:ascii="Tahoma" w:hAnsi="Tahoma" w:cs="Tahoma"/>
      <w:sz w:val="16"/>
      <w:szCs w:val="16"/>
    </w:rPr>
  </w:style>
  <w:style w:type="character" w:customStyle="1" w:styleId="BalloonTextChar">
    <w:name w:val="Balloon Text Char"/>
    <w:basedOn w:val="DefaultParagraphFont"/>
    <w:link w:val="BalloonText"/>
    <w:uiPriority w:val="99"/>
    <w:semiHidden/>
    <w:rsid w:val="00062BB3"/>
    <w:rPr>
      <w:rFonts w:ascii="Tahoma" w:hAnsi="Tahoma" w:cs="Tahoma"/>
      <w:sz w:val="16"/>
      <w:szCs w:val="16"/>
    </w:rPr>
  </w:style>
  <w:style w:type="character" w:styleId="Hyperlink">
    <w:name w:val="Hyperlink"/>
    <w:basedOn w:val="DefaultParagraphFont"/>
    <w:uiPriority w:val="99"/>
    <w:unhideWhenUsed/>
    <w:rsid w:val="00536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header" Target="head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gendron@auxmail.iup.edu" TargetMode="External"/><Relationship Id="rId8" Type="http://schemas.openxmlformats.org/officeDocument/2006/relationships/hyperlink" Target="mailto:rpgend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3404</Words>
  <Characters>19406</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SIMULATING NATURAL SELECTION</vt:lpstr>
    </vt:vector>
  </TitlesOfParts>
  <Company>Hewlett-Packard</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SIMULATING NATURAL SELECTION</dc:title>
  <dc:creator>Robert P. Gendron</dc:creator>
  <cp:lastModifiedBy>UCMP Berkeley</cp:lastModifiedBy>
  <cp:revision>4</cp:revision>
  <cp:lastPrinted>1999-07-23T21:40:00Z</cp:lastPrinted>
  <dcterms:created xsi:type="dcterms:W3CDTF">2013-10-25T02:27:00Z</dcterms:created>
  <dcterms:modified xsi:type="dcterms:W3CDTF">2013-10-25T17:40:00Z</dcterms:modified>
</cp:coreProperties>
</file>