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90EA" w14:textId="77777777" w:rsidR="00086EAC" w:rsidRDefault="00F27D4E">
      <w:pPr>
        <w:tabs>
          <w:tab w:val="center" w:pos="4536"/>
        </w:tabs>
        <w:rPr>
          <w:rFonts w:ascii="Times New Roman" w:hAnsi="Times New Roman"/>
          <w:b/>
        </w:rPr>
      </w:pPr>
      <w:r>
        <w:rPr>
          <w:rFonts w:ascii="Times New Roman" w:hAnsi="Times New Roman"/>
        </w:rPr>
        <w:tab/>
      </w:r>
      <w:r>
        <w:rPr>
          <w:rFonts w:ascii="Times New Roman" w:hAnsi="Times New Roman"/>
          <w:b/>
        </w:rPr>
        <w:t>CLASSIFICATION AND EVOLUTION</w:t>
      </w:r>
    </w:p>
    <w:p w14:paraId="598928CA" w14:textId="77777777" w:rsidR="00086EAC" w:rsidRDefault="00086EAC">
      <w:pPr>
        <w:tabs>
          <w:tab w:val="center" w:pos="4536"/>
        </w:tabs>
        <w:rPr>
          <w:rFonts w:ascii="Times New Roman" w:hAnsi="Times New Roman"/>
          <w:b/>
        </w:rPr>
      </w:pPr>
    </w:p>
    <w:p w14:paraId="7DEEA7AB" w14:textId="77777777" w:rsidR="00086EAC" w:rsidRDefault="00F27D4E">
      <w:pPr>
        <w:tabs>
          <w:tab w:val="center" w:pos="4536"/>
        </w:tabs>
        <w:rPr>
          <w:rFonts w:ascii="Times New Roman" w:hAnsi="Times New Roman"/>
        </w:rPr>
      </w:pPr>
      <w:r>
        <w:rPr>
          <w:rFonts w:ascii="Times New Roman" w:hAnsi="Times New Roman"/>
        </w:rPr>
        <w:tab/>
        <w:t>Robert P. Gendron</w:t>
      </w:r>
    </w:p>
    <w:p w14:paraId="47A3469A" w14:textId="77777777" w:rsidR="003970B0" w:rsidRDefault="003970B0" w:rsidP="003970B0">
      <w:pPr>
        <w:tabs>
          <w:tab w:val="center" w:pos="4536"/>
        </w:tabs>
        <w:jc w:val="center"/>
        <w:rPr>
          <w:rFonts w:ascii="Times New Roman" w:hAnsi="Times New Roman"/>
        </w:rPr>
      </w:pPr>
      <w:r>
        <w:rPr>
          <w:rFonts w:ascii="Times New Roman" w:hAnsi="Times New Roman"/>
        </w:rPr>
        <w:t>Biology Department</w:t>
      </w:r>
    </w:p>
    <w:p w14:paraId="5DD868F8" w14:textId="77777777" w:rsidR="003970B0" w:rsidRDefault="003970B0" w:rsidP="003970B0">
      <w:pPr>
        <w:tabs>
          <w:tab w:val="center" w:pos="4536"/>
        </w:tabs>
        <w:jc w:val="center"/>
        <w:rPr>
          <w:rFonts w:ascii="Times New Roman" w:hAnsi="Times New Roman"/>
        </w:rPr>
      </w:pPr>
      <w:r>
        <w:rPr>
          <w:rFonts w:ascii="Times New Roman" w:hAnsi="Times New Roman"/>
        </w:rPr>
        <w:t>Indiana University of Pennsylvania</w:t>
      </w:r>
    </w:p>
    <w:p w14:paraId="523FE8EE" w14:textId="77777777" w:rsidR="003970B0" w:rsidRDefault="003970B0" w:rsidP="003970B0">
      <w:pPr>
        <w:tabs>
          <w:tab w:val="center" w:pos="4536"/>
        </w:tabs>
        <w:jc w:val="center"/>
        <w:rPr>
          <w:rFonts w:ascii="Times New Roman" w:hAnsi="Times New Roman"/>
        </w:rPr>
      </w:pPr>
      <w:r>
        <w:rPr>
          <w:rFonts w:ascii="Times New Roman" w:hAnsi="Times New Roman"/>
        </w:rPr>
        <w:t>Indiana, PA 15705</w:t>
      </w:r>
    </w:p>
    <w:p w14:paraId="78D7CF72" w14:textId="77777777" w:rsidR="003970B0" w:rsidRDefault="003970B0" w:rsidP="003970B0">
      <w:pPr>
        <w:tabs>
          <w:tab w:val="center" w:pos="4536"/>
        </w:tabs>
        <w:jc w:val="center"/>
        <w:rPr>
          <w:rFonts w:ascii="Times New Roman" w:hAnsi="Times New Roman"/>
        </w:rPr>
      </w:pPr>
      <w:r>
        <w:rPr>
          <w:rFonts w:ascii="Times New Roman" w:hAnsi="Times New Roman"/>
        </w:rPr>
        <w:t>rgendron@auxmail.iup.edu</w:t>
      </w:r>
    </w:p>
    <w:p w14:paraId="0A3E3237" w14:textId="77777777" w:rsidR="003970B0" w:rsidRDefault="003970B0">
      <w:pPr>
        <w:tabs>
          <w:tab w:val="center" w:pos="4536"/>
        </w:tabs>
        <w:rPr>
          <w:rFonts w:ascii="Times New Roman" w:hAnsi="Times New Roman"/>
        </w:rPr>
      </w:pPr>
    </w:p>
    <w:p w14:paraId="0F192DBE" w14:textId="77777777" w:rsidR="004F4291" w:rsidRDefault="004F4291">
      <w:pPr>
        <w:tabs>
          <w:tab w:val="center" w:pos="4536"/>
        </w:tabs>
        <w:rPr>
          <w:rFonts w:ascii="Times New Roman" w:hAnsi="Times New Roman"/>
        </w:rPr>
      </w:pPr>
    </w:p>
    <w:p w14:paraId="53FC899F" w14:textId="77777777" w:rsidR="00086EAC" w:rsidRDefault="00F27D4E">
      <w:pPr>
        <w:tabs>
          <w:tab w:val="center" w:pos="4536"/>
        </w:tabs>
        <w:rPr>
          <w:rFonts w:ascii="Times New Roman" w:hAnsi="Times New Roman"/>
        </w:rPr>
      </w:pPr>
      <w:proofErr w:type="spellStart"/>
      <w:r>
        <w:rPr>
          <w:rFonts w:ascii="Times New Roman" w:hAnsi="Times New Roman"/>
        </w:rPr>
        <w:t>Caminalcules</w:t>
      </w:r>
      <w:proofErr w:type="spellEnd"/>
      <w:r>
        <w:rPr>
          <w:rFonts w:ascii="Times New Roman" w:hAnsi="Times New Roman"/>
        </w:rPr>
        <w:t xml:space="preserve"> are imaginary animals invented by the evolutionary biologist Joseph Camin.  They make ideal organisms for introducing students to two related topics: taxonomic classification and evolution.  In this lab exercise the students first classify 14 "living"species into genera, families, etc. Then they construct an evolutionary tree of the Caminalcules using an additional 57 "fossil" species. This illustrates how modern classification schemes attempt to reflect evolutionary history.  </w:t>
      </w:r>
      <w:r>
        <w:rPr>
          <w:rFonts w:ascii="Times New Roman" w:hAnsi="Times New Roman"/>
        </w:rPr>
        <w:tab/>
        <w:t xml:space="preserve">In the process of doing this exercise the students are also introduced to concepts such as convergent evolution and vestigial structures. </w:t>
      </w:r>
    </w:p>
    <w:p w14:paraId="1A386A10" w14:textId="77777777" w:rsidR="00086EAC" w:rsidRDefault="00086EAC">
      <w:pPr>
        <w:tabs>
          <w:tab w:val="center" w:pos="4536"/>
        </w:tabs>
        <w:rPr>
          <w:rFonts w:ascii="Times New Roman" w:hAnsi="Times New Roman"/>
        </w:rPr>
      </w:pPr>
    </w:p>
    <w:p w14:paraId="01499E5D" w14:textId="77777777" w:rsidR="00086EAC" w:rsidRDefault="00F27D4E">
      <w:pPr>
        <w:tabs>
          <w:tab w:val="center" w:pos="4536"/>
        </w:tabs>
        <w:rPr>
          <w:rFonts w:ascii="Times New Roman" w:hAnsi="Times New Roman"/>
        </w:rPr>
      </w:pPr>
      <w:r>
        <w:rPr>
          <w:rFonts w:ascii="Times New Roman" w:hAnsi="Times New Roman"/>
        </w:rPr>
        <w:t xml:space="preserve">The pictures </w:t>
      </w:r>
      <w:r>
        <w:rPr>
          <w:rFonts w:ascii="Times New Roman" w:hAnsi="Times New Roman"/>
        </w:rPr>
        <w:tab/>
        <w:t>of the Caminalcules are copyrighted by the journal Systematic Biology and Robert R. Sokal. They are made available here with permission.</w:t>
      </w:r>
    </w:p>
    <w:p w14:paraId="004D1242" w14:textId="77777777" w:rsidR="00086EAC" w:rsidRDefault="00086EAC">
      <w:pPr>
        <w:tabs>
          <w:tab w:val="center" w:pos="4536"/>
        </w:tabs>
        <w:rPr>
          <w:rFonts w:ascii="Times New Roman" w:hAnsi="Times New Roman"/>
        </w:rPr>
      </w:pPr>
    </w:p>
    <w:p w14:paraId="27C2117F" w14:textId="77777777" w:rsidR="00086EAC" w:rsidRDefault="00F27D4E">
      <w:pPr>
        <w:tabs>
          <w:tab w:val="center" w:pos="4536"/>
        </w:tabs>
        <w:rPr>
          <w:rFonts w:ascii="Times New Roman" w:hAnsi="Times New Roman"/>
        </w:rPr>
      </w:pPr>
      <w:r>
        <w:rPr>
          <w:rFonts w:ascii="Times New Roman" w:hAnsi="Times New Roman"/>
        </w:rPr>
        <w:t>You are free to use and modify this lab in your own courses with the following provisions:</w:t>
      </w:r>
    </w:p>
    <w:p w14:paraId="5B25F7DB" w14:textId="77777777" w:rsidR="00086EAC" w:rsidRDefault="00F27D4E">
      <w:pPr>
        <w:tabs>
          <w:tab w:val="center" w:pos="4536"/>
        </w:tabs>
        <w:ind w:left="360" w:hanging="360"/>
        <w:rPr>
          <w:rFonts w:ascii="Times New Roman" w:hAnsi="Times New Roman"/>
        </w:rPr>
      </w:pPr>
      <w:r>
        <w:rPr>
          <w:rFonts w:ascii="Times New Roman" w:hAnsi="Times New Roman"/>
        </w:rPr>
        <w:t>1.</w:t>
      </w:r>
      <w:r>
        <w:rPr>
          <w:rFonts w:ascii="Times New Roman" w:hAnsi="Times New Roman"/>
        </w:rPr>
        <w:tab/>
      </w:r>
      <w:r w:rsidR="003970B0">
        <w:rPr>
          <w:rFonts w:ascii="Times New Roman" w:hAnsi="Times New Roman"/>
        </w:rPr>
        <w:t>I would appreciate it if y</w:t>
      </w:r>
      <w:r>
        <w:rPr>
          <w:rFonts w:ascii="Times New Roman" w:hAnsi="Times New Roman"/>
        </w:rPr>
        <w:t>ou let me know if you use the lab and how it worked. (Any comments and suggestions would be appreciated as well.).</w:t>
      </w:r>
    </w:p>
    <w:p w14:paraId="5AA28245" w14:textId="77777777" w:rsidR="00086EAC" w:rsidRDefault="00F27D4E">
      <w:pPr>
        <w:tabs>
          <w:tab w:val="center" w:pos="4536"/>
        </w:tabs>
        <w:ind w:left="360" w:hanging="360"/>
        <w:rPr>
          <w:rFonts w:ascii="Times New Roman" w:hAnsi="Times New Roman"/>
        </w:rPr>
      </w:pPr>
      <w:r>
        <w:rPr>
          <w:rFonts w:ascii="Times New Roman" w:hAnsi="Times New Roman"/>
        </w:rPr>
        <w:t>2.</w:t>
      </w:r>
      <w:r>
        <w:rPr>
          <w:rFonts w:ascii="Times New Roman" w:hAnsi="Times New Roman"/>
        </w:rPr>
        <w:tab/>
        <w:t>Some mention is made of where the lab came from, even if it is modified.</w:t>
      </w:r>
    </w:p>
    <w:p w14:paraId="276C789E" w14:textId="77777777" w:rsidR="00086EAC" w:rsidRDefault="00F27D4E">
      <w:pPr>
        <w:tabs>
          <w:tab w:val="center" w:pos="4536"/>
        </w:tabs>
        <w:ind w:left="360" w:hanging="360"/>
        <w:rPr>
          <w:rFonts w:ascii="Times New Roman" w:hAnsi="Times New Roman"/>
        </w:rPr>
      </w:pPr>
      <w:r>
        <w:rPr>
          <w:rFonts w:ascii="Times New Roman" w:hAnsi="Times New Roman"/>
        </w:rPr>
        <w:t>3.</w:t>
      </w:r>
      <w:r>
        <w:rPr>
          <w:rFonts w:ascii="Times New Roman" w:hAnsi="Times New Roman"/>
        </w:rPr>
        <w:tab/>
        <w:t>If the lab is sold to students (e.g. as part of a lab manual) this be done at cost and not for profit.</w:t>
      </w:r>
    </w:p>
    <w:p w14:paraId="075C204A" w14:textId="77777777" w:rsidR="00086EAC" w:rsidRDefault="00086EAC">
      <w:pPr>
        <w:tabs>
          <w:tab w:val="center" w:pos="4536"/>
        </w:tabs>
        <w:rPr>
          <w:rFonts w:ascii="Times New Roman" w:hAnsi="Times New Roman"/>
        </w:rPr>
      </w:pPr>
    </w:p>
    <w:p w14:paraId="744F7705" w14:textId="77777777" w:rsidR="00086EAC" w:rsidRDefault="00F27D4E">
      <w:pPr>
        <w:tabs>
          <w:tab w:val="center" w:pos="4536"/>
        </w:tabs>
        <w:rPr>
          <w:rFonts w:ascii="Times New Roman" w:hAnsi="Times New Roman"/>
        </w:rPr>
      </w:pPr>
      <w:r>
        <w:rPr>
          <w:rFonts w:ascii="Times New Roman" w:hAnsi="Times New Roman"/>
        </w:rPr>
        <w:t>This document contains</w:t>
      </w:r>
    </w:p>
    <w:p w14:paraId="2795E73D" w14:textId="77777777" w:rsidR="00086EAC" w:rsidRDefault="00F27D4E">
      <w:pPr>
        <w:tabs>
          <w:tab w:val="center" w:pos="4536"/>
        </w:tabs>
        <w:ind w:left="360" w:hanging="360"/>
        <w:rPr>
          <w:rFonts w:ascii="Times New Roman" w:hAnsi="Times New Roman"/>
        </w:rPr>
      </w:pPr>
      <w:r>
        <w:rPr>
          <w:rFonts w:ascii="Times New Roman" w:hAnsi="Times New Roman"/>
        </w:rPr>
        <w:t>1.</w:t>
      </w:r>
      <w:r>
        <w:rPr>
          <w:rFonts w:ascii="Times New Roman" w:hAnsi="Times New Roman"/>
        </w:rPr>
        <w:tab/>
        <w:t>The Classification and Evolution Lab handout</w:t>
      </w:r>
    </w:p>
    <w:p w14:paraId="3CD4E2B5" w14:textId="77777777" w:rsidR="00086EAC" w:rsidRDefault="00F27D4E">
      <w:pPr>
        <w:tabs>
          <w:tab w:val="center" w:pos="4536"/>
        </w:tabs>
        <w:ind w:left="360" w:hanging="360"/>
        <w:rPr>
          <w:rFonts w:ascii="Times New Roman" w:hAnsi="Times New Roman"/>
        </w:rPr>
      </w:pPr>
      <w:r>
        <w:rPr>
          <w:rFonts w:ascii="Times New Roman" w:hAnsi="Times New Roman"/>
        </w:rPr>
        <w:t>2.</w:t>
      </w:r>
      <w:r>
        <w:rPr>
          <w:rFonts w:ascii="Times New Roman" w:hAnsi="Times New Roman"/>
        </w:rPr>
        <w:tab/>
        <w:t>Pictures of the Caminalcules (in Word format)</w:t>
      </w:r>
    </w:p>
    <w:p w14:paraId="4E0A0189" w14:textId="77777777" w:rsidR="00086EAC" w:rsidRDefault="00F27D4E">
      <w:pPr>
        <w:tabs>
          <w:tab w:val="center" w:pos="4536"/>
        </w:tabs>
        <w:ind w:left="360" w:hanging="360"/>
        <w:rPr>
          <w:rFonts w:ascii="Times New Roman" w:hAnsi="Times New Roman"/>
        </w:rPr>
      </w:pPr>
      <w:r>
        <w:rPr>
          <w:rFonts w:ascii="Times New Roman" w:hAnsi="Times New Roman"/>
        </w:rPr>
        <w:t>3.</w:t>
      </w:r>
      <w:r>
        <w:rPr>
          <w:rFonts w:ascii="Times New Roman" w:hAnsi="Times New Roman"/>
        </w:rPr>
        <w:tab/>
        <w:t>Instructor Notes for both a two- and three-hour lab</w:t>
      </w:r>
    </w:p>
    <w:p w14:paraId="70E9BF0E" w14:textId="77777777" w:rsidR="00086EAC" w:rsidRDefault="00F27D4E">
      <w:pPr>
        <w:tabs>
          <w:tab w:val="center" w:pos="4536"/>
        </w:tabs>
        <w:ind w:left="360" w:hanging="360"/>
        <w:rPr>
          <w:rFonts w:ascii="Times New Roman" w:hAnsi="Times New Roman"/>
        </w:rPr>
      </w:pPr>
      <w:r>
        <w:rPr>
          <w:rFonts w:ascii="Times New Roman" w:hAnsi="Times New Roman"/>
        </w:rPr>
        <w:t>4.</w:t>
      </w:r>
      <w:r>
        <w:rPr>
          <w:rFonts w:ascii="Times New Roman" w:hAnsi="Times New Roman"/>
        </w:rPr>
        <w:tab/>
        <w:t xml:space="preserve">A diagram of the correct phylogenetic tree </w:t>
      </w:r>
    </w:p>
    <w:p w14:paraId="52537791" w14:textId="77777777" w:rsidR="00086EAC" w:rsidRDefault="00086EAC">
      <w:pPr>
        <w:tabs>
          <w:tab w:val="center" w:pos="4536"/>
        </w:tabs>
        <w:rPr>
          <w:rFonts w:ascii="Times New Roman" w:hAnsi="Times New Roman"/>
        </w:rPr>
      </w:pPr>
    </w:p>
    <w:p w14:paraId="671EDCB3" w14:textId="77777777" w:rsidR="00086EAC" w:rsidRDefault="00F27D4E">
      <w:pPr>
        <w:tabs>
          <w:tab w:val="center" w:pos="4536"/>
        </w:tabs>
        <w:rPr>
          <w:rFonts w:ascii="Times New Roman" w:hAnsi="Times New Roman"/>
        </w:rPr>
      </w:pPr>
      <w:r>
        <w:rPr>
          <w:rFonts w:ascii="Times New Roman" w:hAnsi="Times New Roman"/>
        </w:rPr>
        <w:t xml:space="preserve">Note that in my lab I use only a subset of all the 77 Caminalcules.  To use the entire set would increase the time needed to complete the lab without appreciably increasing its educational value.  Thus, the phylogenetic tree that is reproduced here is a “pruned” version of the original; I digitally removed those branches that are not represented by my subset of Caminalcules.  </w:t>
      </w:r>
      <w:r w:rsidR="00AE117C">
        <w:rPr>
          <w:rFonts w:ascii="Times New Roman" w:hAnsi="Times New Roman"/>
        </w:rPr>
        <w:t xml:space="preserve">Some instructors have pruned the tree even further.  If you do so I would recommend eliminating species 58 and its </w:t>
      </w:r>
      <w:proofErr w:type="spellStart"/>
      <w:r w:rsidR="00AE117C">
        <w:rPr>
          <w:rFonts w:ascii="Times New Roman" w:hAnsi="Times New Roman"/>
        </w:rPr>
        <w:t>descendents</w:t>
      </w:r>
      <w:proofErr w:type="spellEnd"/>
      <w:r w:rsidR="00AE117C">
        <w:rPr>
          <w:rFonts w:ascii="Times New Roman" w:hAnsi="Times New Roman"/>
        </w:rPr>
        <w:t xml:space="preserve"> (the rightmost branches of the tree shown on the last page of this document).  </w:t>
      </w:r>
      <w:r>
        <w:rPr>
          <w:rFonts w:ascii="Times New Roman" w:hAnsi="Times New Roman"/>
        </w:rPr>
        <w:t xml:space="preserve">If you want the entire set of Caminalcules and the complete phylogenetic tree you can contact me or scan in the pictures from the original source (Sokal, R.R. 1983. </w:t>
      </w:r>
      <w:proofErr w:type="gramStart"/>
      <w:r>
        <w:rPr>
          <w:rFonts w:ascii="Times New Roman" w:hAnsi="Times New Roman"/>
        </w:rPr>
        <w:t>A phylogenetic analysis of the Caminalcules.</w:t>
      </w:r>
      <w:proofErr w:type="gramEnd"/>
      <w:r>
        <w:rPr>
          <w:rFonts w:ascii="Times New Roman" w:hAnsi="Times New Roman"/>
        </w:rPr>
        <w:t xml:space="preserve"> I. The data base.  Systematic Zoology 323:159-184).</w:t>
      </w:r>
    </w:p>
    <w:p w14:paraId="2605B5DE" w14:textId="77777777" w:rsidR="00086EAC" w:rsidRDefault="003970B0">
      <w:pPr>
        <w:tabs>
          <w:tab w:val="center" w:pos="4536"/>
        </w:tabs>
        <w:rPr>
          <w:rFonts w:ascii="Times New Roman" w:hAnsi="Times New Roman"/>
          <w:b/>
        </w:rPr>
      </w:pPr>
      <w:r>
        <w:rPr>
          <w:rFonts w:ascii="Times New Roman" w:hAnsi="Times New Roman"/>
        </w:rPr>
        <w:br w:type="page"/>
      </w:r>
      <w:r w:rsidR="00F27D4E">
        <w:rPr>
          <w:rFonts w:ascii="Times New Roman" w:hAnsi="Times New Roman"/>
        </w:rPr>
        <w:lastRenderedPageBreak/>
        <w:tab/>
      </w:r>
      <w:r w:rsidR="00F27D4E">
        <w:rPr>
          <w:rFonts w:ascii="Times New Roman" w:hAnsi="Times New Roman"/>
          <w:b/>
        </w:rPr>
        <w:t>CLASSIFICATION AND EVOLUTION</w:t>
      </w:r>
    </w:p>
    <w:p w14:paraId="441EBC45" w14:textId="77777777" w:rsidR="00086EAC" w:rsidRDefault="00086EAC">
      <w:pPr>
        <w:tabs>
          <w:tab w:val="center" w:pos="4536"/>
        </w:tabs>
        <w:rPr>
          <w:rFonts w:ascii="Times New Roman" w:hAnsi="Times New Roman"/>
          <w:b/>
        </w:rPr>
      </w:pPr>
    </w:p>
    <w:p w14:paraId="6A298CDD" w14:textId="77777777" w:rsidR="00086EAC" w:rsidRDefault="00F27D4E">
      <w:pPr>
        <w:tabs>
          <w:tab w:val="center" w:pos="4536"/>
        </w:tabs>
        <w:rPr>
          <w:rFonts w:ascii="Times New Roman" w:hAnsi="Times New Roman"/>
        </w:rPr>
      </w:pPr>
      <w:r>
        <w:rPr>
          <w:rFonts w:ascii="Times New Roman" w:hAnsi="Times New Roman"/>
        </w:rPr>
        <w:tab/>
        <w:t>Robert P. Gendron</w:t>
      </w:r>
    </w:p>
    <w:p w14:paraId="570DE668" w14:textId="77777777" w:rsidR="00086EAC" w:rsidRDefault="00F27D4E">
      <w:pPr>
        <w:tabs>
          <w:tab w:val="center" w:pos="4536"/>
        </w:tabs>
        <w:rPr>
          <w:rFonts w:ascii="Times New Roman" w:hAnsi="Times New Roman"/>
        </w:rPr>
      </w:pPr>
      <w:r>
        <w:rPr>
          <w:rFonts w:ascii="Times New Roman" w:hAnsi="Times New Roman"/>
        </w:rPr>
        <w:tab/>
        <w:t>Indiana University of Pennsylvania</w:t>
      </w:r>
    </w:p>
    <w:p w14:paraId="4B4D01BE" w14:textId="77777777" w:rsidR="00086EAC" w:rsidRDefault="00086EAC">
      <w:pPr>
        <w:tabs>
          <w:tab w:val="center" w:pos="4536"/>
        </w:tabs>
        <w:rPr>
          <w:rFonts w:ascii="Times New Roman" w:hAnsi="Times New Roman"/>
        </w:rPr>
      </w:pPr>
    </w:p>
    <w:p w14:paraId="6448A752" w14:textId="77777777" w:rsidR="00086EAC" w:rsidRDefault="00F27D4E">
      <w:pPr>
        <w:tabs>
          <w:tab w:val="left" w:pos="486"/>
        </w:tabs>
        <w:rPr>
          <w:rFonts w:ascii="Times New Roman" w:hAnsi="Times New Roman"/>
        </w:rPr>
      </w:pPr>
      <w:r>
        <w:rPr>
          <w:rFonts w:ascii="Times New Roman" w:hAnsi="Times New Roman"/>
        </w:rPr>
        <w:t xml:space="preserve">Humans classify almost everything, including each other.  This habit can be quite useful.  For example, when talking about a car someone might describe it as a 4-door sedan with a fuel injected V-8 engine.  A knowledgeable listener who has not seen the car will still have a good idea of what it is like because of certain characteristics it shares with other familiar cars.  Humans have been classifying plants and animals for a lot longer than they have been classifying cars, but the principle is much the same.  In fact, one of the central problems in biology is the classification of organisms on the basis of shared characteristics.  As an example, biologists classify all organisms with a backbone as "vertebrates."  In this case the backbone is a characteristic that defines the group.  If, in addition to a backbone, an organism has gills and fins it is a fish, a subcategory of the vertebrates.  This fish can be further assigned to smaller and smaller categories down to the level of the species.  The classification of organisms in this way aids the biologist by bringing order to what would otherwise be a bewildering diversity of species.  (There are probably several million species </w:t>
      </w:r>
      <w:r>
        <w:rPr>
          <w:rFonts w:ascii="Times New Roman" w:hAnsi="Times New Roman"/>
        </w:rPr>
        <w:noBreakHyphen/>
        <w:t xml:space="preserve"> of which about one million have been named and classified.)  The field devoted to the classification of organisms is called </w:t>
      </w:r>
      <w:r>
        <w:rPr>
          <w:rFonts w:ascii="Times New Roman" w:hAnsi="Times New Roman"/>
          <w:b/>
        </w:rPr>
        <w:t>taxonomy</w:t>
      </w:r>
      <w:r>
        <w:rPr>
          <w:rFonts w:ascii="Times New Roman" w:hAnsi="Times New Roman"/>
        </w:rPr>
        <w:t xml:space="preserve"> [Gk. </w:t>
      </w:r>
      <w:r>
        <w:rPr>
          <w:rFonts w:ascii="Times New Roman" w:hAnsi="Times New Roman"/>
          <w:u w:val="single"/>
        </w:rPr>
        <w:t>taxis</w:t>
      </w:r>
      <w:r>
        <w:rPr>
          <w:rFonts w:ascii="Times New Roman" w:hAnsi="Times New Roman"/>
        </w:rPr>
        <w:t xml:space="preserve">, arrange, put in order + </w:t>
      </w:r>
      <w:r>
        <w:rPr>
          <w:rFonts w:ascii="Times New Roman" w:hAnsi="Times New Roman"/>
          <w:u w:val="single"/>
        </w:rPr>
        <w:t>nomos</w:t>
      </w:r>
      <w:r>
        <w:rPr>
          <w:rFonts w:ascii="Times New Roman" w:hAnsi="Times New Roman"/>
        </w:rPr>
        <w:t>, law].</w:t>
      </w:r>
    </w:p>
    <w:p w14:paraId="5247D1B3" w14:textId="77777777" w:rsidR="00086EAC" w:rsidRDefault="00086EAC">
      <w:pPr>
        <w:tabs>
          <w:tab w:val="left" w:pos="486"/>
        </w:tabs>
        <w:rPr>
          <w:rFonts w:ascii="Times New Roman" w:hAnsi="Times New Roman"/>
        </w:rPr>
      </w:pPr>
    </w:p>
    <w:p w14:paraId="2844A2DC" w14:textId="77777777" w:rsidR="00086EAC" w:rsidRDefault="00F27D4E">
      <w:pPr>
        <w:rPr>
          <w:rFonts w:ascii="Times New Roman" w:hAnsi="Times New Roman"/>
        </w:rPr>
      </w:pPr>
      <w:r>
        <w:rPr>
          <w:rFonts w:ascii="Times New Roman" w:hAnsi="Times New Roman"/>
        </w:rPr>
        <w:t xml:space="preserve">The modern taxonomic system was devised by </w:t>
      </w:r>
      <w:r>
        <w:rPr>
          <w:rFonts w:ascii="Times New Roman" w:hAnsi="Times New Roman"/>
          <w:b/>
        </w:rPr>
        <w:t>Carolus Linnaeus</w:t>
      </w:r>
      <w:r>
        <w:rPr>
          <w:rFonts w:ascii="Times New Roman" w:hAnsi="Times New Roman"/>
        </w:rPr>
        <w:t xml:space="preserve"> (1707</w:t>
      </w:r>
      <w:r>
        <w:rPr>
          <w:rFonts w:ascii="Times New Roman" w:hAnsi="Times New Roman"/>
        </w:rPr>
        <w:noBreakHyphen/>
        <w:t xml:space="preserve">1778).  It is a </w:t>
      </w:r>
      <w:r>
        <w:rPr>
          <w:rFonts w:ascii="Times New Roman" w:hAnsi="Times New Roman"/>
          <w:b/>
        </w:rPr>
        <w:t>hierarchical</w:t>
      </w:r>
      <w:r>
        <w:rPr>
          <w:rFonts w:ascii="Times New Roman" w:hAnsi="Times New Roman"/>
        </w:rPr>
        <w:t xml:space="preserve"> system since organisms are grouped into ever more inclusive categories from species up to kingdom.  Figure 1 illustrates how four species are classified using this taxonomic system.  Note that it is standard practice to </w:t>
      </w:r>
      <w:r>
        <w:rPr>
          <w:rFonts w:ascii="Times New Roman" w:hAnsi="Times New Roman"/>
          <w:i/>
        </w:rPr>
        <w:t>italicize</w:t>
      </w:r>
      <w:r>
        <w:rPr>
          <w:rFonts w:ascii="Times New Roman" w:hAnsi="Times New Roman"/>
        </w:rPr>
        <w:t xml:space="preserve"> the genus </w:t>
      </w:r>
      <w:r w:rsidR="00AE117C">
        <w:rPr>
          <w:rFonts w:ascii="Times New Roman" w:hAnsi="Times New Roman"/>
        </w:rPr>
        <w:t xml:space="preserve">name </w:t>
      </w:r>
      <w:r>
        <w:rPr>
          <w:rFonts w:ascii="Times New Roman" w:hAnsi="Times New Roman"/>
        </w:rPr>
        <w:t xml:space="preserve">and </w:t>
      </w:r>
      <w:r w:rsidR="00AE117C">
        <w:rPr>
          <w:rFonts w:ascii="Times New Roman" w:hAnsi="Times New Roman"/>
        </w:rPr>
        <w:t>specific epithet</w:t>
      </w:r>
      <w:r>
        <w:rPr>
          <w:rFonts w:ascii="Times New Roman" w:hAnsi="Times New Roman"/>
        </w:rPr>
        <w:t>.</w:t>
      </w:r>
    </w:p>
    <w:tbl>
      <w:tblPr>
        <w:tblW w:w="0" w:type="auto"/>
        <w:tblLayout w:type="fixed"/>
        <w:tblCellMar>
          <w:left w:w="120" w:type="dxa"/>
          <w:right w:w="120" w:type="dxa"/>
        </w:tblCellMar>
        <w:tblLook w:val="0000" w:firstRow="0" w:lastRow="0" w:firstColumn="0" w:lastColumn="0" w:noHBand="0" w:noVBand="0"/>
      </w:tblPr>
      <w:tblGrid>
        <w:gridCol w:w="1530"/>
        <w:gridCol w:w="1440"/>
        <w:gridCol w:w="1440"/>
        <w:gridCol w:w="1620"/>
        <w:gridCol w:w="2160"/>
      </w:tblGrid>
      <w:tr w:rsidR="00086EAC" w14:paraId="3066132B" w14:textId="77777777">
        <w:trPr>
          <w:cantSplit/>
        </w:trPr>
        <w:tc>
          <w:tcPr>
            <w:tcW w:w="1530" w:type="dxa"/>
            <w:tcBorders>
              <w:top w:val="double" w:sz="6" w:space="0" w:color="auto"/>
              <w:left w:val="double" w:sz="6" w:space="0" w:color="auto"/>
            </w:tcBorders>
          </w:tcPr>
          <w:p w14:paraId="6C289BC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KINGDOM</w:t>
            </w:r>
          </w:p>
        </w:tc>
        <w:tc>
          <w:tcPr>
            <w:tcW w:w="4500" w:type="dxa"/>
            <w:gridSpan w:val="3"/>
            <w:tcBorders>
              <w:top w:val="double" w:sz="6" w:space="0" w:color="auto"/>
              <w:left w:val="single" w:sz="6" w:space="0" w:color="auto"/>
            </w:tcBorders>
          </w:tcPr>
          <w:p w14:paraId="6CEDE50E"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Animalia</w:t>
            </w:r>
          </w:p>
        </w:tc>
        <w:tc>
          <w:tcPr>
            <w:tcW w:w="2160" w:type="dxa"/>
            <w:tcBorders>
              <w:top w:val="double" w:sz="6" w:space="0" w:color="auto"/>
              <w:left w:val="single" w:sz="6" w:space="0" w:color="auto"/>
              <w:right w:val="double" w:sz="6" w:space="0" w:color="auto"/>
            </w:tcBorders>
          </w:tcPr>
          <w:p w14:paraId="7D794557"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Plantae</w:t>
            </w:r>
          </w:p>
        </w:tc>
      </w:tr>
      <w:tr w:rsidR="00086EAC" w14:paraId="1D26F9B5" w14:textId="77777777">
        <w:trPr>
          <w:cantSplit/>
        </w:trPr>
        <w:tc>
          <w:tcPr>
            <w:tcW w:w="1530" w:type="dxa"/>
            <w:tcBorders>
              <w:top w:val="single" w:sz="6" w:space="0" w:color="auto"/>
              <w:left w:val="double" w:sz="6" w:space="0" w:color="auto"/>
            </w:tcBorders>
          </w:tcPr>
          <w:p w14:paraId="56FA1623"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PHYLUM</w:t>
            </w:r>
          </w:p>
        </w:tc>
        <w:tc>
          <w:tcPr>
            <w:tcW w:w="2880" w:type="dxa"/>
            <w:gridSpan w:val="2"/>
            <w:tcBorders>
              <w:top w:val="single" w:sz="6" w:space="0" w:color="auto"/>
              <w:left w:val="single" w:sz="6" w:space="0" w:color="auto"/>
            </w:tcBorders>
          </w:tcPr>
          <w:p w14:paraId="53301B6C"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proofErr w:type="spellStart"/>
            <w:r>
              <w:rPr>
                <w:rFonts w:ascii="Times New Roman" w:hAnsi="Times New Roman"/>
              </w:rPr>
              <w:t>Chordata</w:t>
            </w:r>
            <w:proofErr w:type="spellEnd"/>
          </w:p>
        </w:tc>
        <w:tc>
          <w:tcPr>
            <w:tcW w:w="1620" w:type="dxa"/>
            <w:tcBorders>
              <w:top w:val="single" w:sz="6" w:space="0" w:color="auto"/>
              <w:left w:val="single" w:sz="6" w:space="0" w:color="auto"/>
            </w:tcBorders>
          </w:tcPr>
          <w:p w14:paraId="7798EED9"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Arthropoda</w:t>
            </w:r>
            <w:proofErr w:type="spellEnd"/>
          </w:p>
        </w:tc>
        <w:tc>
          <w:tcPr>
            <w:tcW w:w="2160" w:type="dxa"/>
            <w:tcBorders>
              <w:top w:val="single" w:sz="6" w:space="0" w:color="auto"/>
              <w:left w:val="single" w:sz="6" w:space="0" w:color="auto"/>
              <w:right w:val="double" w:sz="6" w:space="0" w:color="auto"/>
            </w:tcBorders>
          </w:tcPr>
          <w:p w14:paraId="410FFB4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Angiospermophyta</w:t>
            </w:r>
            <w:proofErr w:type="spellEnd"/>
          </w:p>
        </w:tc>
      </w:tr>
      <w:tr w:rsidR="00086EAC" w14:paraId="0A580C4C" w14:textId="77777777">
        <w:trPr>
          <w:cantSplit/>
        </w:trPr>
        <w:tc>
          <w:tcPr>
            <w:tcW w:w="1530" w:type="dxa"/>
            <w:tcBorders>
              <w:top w:val="single" w:sz="6" w:space="0" w:color="auto"/>
              <w:left w:val="double" w:sz="6" w:space="0" w:color="auto"/>
            </w:tcBorders>
          </w:tcPr>
          <w:p w14:paraId="7B46495A"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CLASS</w:t>
            </w:r>
          </w:p>
        </w:tc>
        <w:tc>
          <w:tcPr>
            <w:tcW w:w="2880" w:type="dxa"/>
            <w:gridSpan w:val="2"/>
            <w:tcBorders>
              <w:top w:val="single" w:sz="6" w:space="0" w:color="auto"/>
              <w:left w:val="single" w:sz="6" w:space="0" w:color="auto"/>
            </w:tcBorders>
          </w:tcPr>
          <w:p w14:paraId="5278EF2A"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Mammalia</w:t>
            </w:r>
          </w:p>
        </w:tc>
        <w:tc>
          <w:tcPr>
            <w:tcW w:w="1620" w:type="dxa"/>
            <w:tcBorders>
              <w:left w:val="single" w:sz="6" w:space="0" w:color="auto"/>
            </w:tcBorders>
          </w:tcPr>
          <w:p w14:paraId="047C06A3"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Insecta</w:t>
            </w:r>
            <w:proofErr w:type="spellEnd"/>
          </w:p>
        </w:tc>
        <w:tc>
          <w:tcPr>
            <w:tcW w:w="2160" w:type="dxa"/>
            <w:tcBorders>
              <w:left w:val="single" w:sz="6" w:space="0" w:color="auto"/>
              <w:right w:val="double" w:sz="6" w:space="0" w:color="auto"/>
            </w:tcBorders>
          </w:tcPr>
          <w:p w14:paraId="25174FA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Monocotyledoneae</w:t>
            </w:r>
            <w:proofErr w:type="spellEnd"/>
          </w:p>
        </w:tc>
      </w:tr>
      <w:tr w:rsidR="00086EAC" w14:paraId="1ABA5935" w14:textId="77777777">
        <w:trPr>
          <w:cantSplit/>
        </w:trPr>
        <w:tc>
          <w:tcPr>
            <w:tcW w:w="1530" w:type="dxa"/>
            <w:tcBorders>
              <w:top w:val="single" w:sz="6" w:space="0" w:color="auto"/>
              <w:left w:val="double" w:sz="6" w:space="0" w:color="auto"/>
            </w:tcBorders>
          </w:tcPr>
          <w:p w14:paraId="6EDC636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ORDER</w:t>
            </w:r>
          </w:p>
        </w:tc>
        <w:tc>
          <w:tcPr>
            <w:tcW w:w="1440" w:type="dxa"/>
            <w:tcBorders>
              <w:top w:val="single" w:sz="6" w:space="0" w:color="auto"/>
              <w:left w:val="single" w:sz="6" w:space="0" w:color="auto"/>
            </w:tcBorders>
          </w:tcPr>
          <w:p w14:paraId="17DF1FB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Primate</w:t>
            </w:r>
          </w:p>
        </w:tc>
        <w:tc>
          <w:tcPr>
            <w:tcW w:w="1440" w:type="dxa"/>
            <w:tcBorders>
              <w:top w:val="single" w:sz="6" w:space="0" w:color="auto"/>
              <w:left w:val="single" w:sz="6" w:space="0" w:color="auto"/>
            </w:tcBorders>
          </w:tcPr>
          <w:p w14:paraId="65CFB41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Carnivora</w:t>
            </w:r>
          </w:p>
        </w:tc>
        <w:tc>
          <w:tcPr>
            <w:tcW w:w="1620" w:type="dxa"/>
            <w:tcBorders>
              <w:left w:val="single" w:sz="6" w:space="0" w:color="auto"/>
            </w:tcBorders>
          </w:tcPr>
          <w:p w14:paraId="6C3C1085"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Hymenoptera</w:t>
            </w:r>
          </w:p>
        </w:tc>
        <w:tc>
          <w:tcPr>
            <w:tcW w:w="2160" w:type="dxa"/>
            <w:tcBorders>
              <w:left w:val="single" w:sz="6" w:space="0" w:color="auto"/>
              <w:right w:val="double" w:sz="6" w:space="0" w:color="auto"/>
            </w:tcBorders>
          </w:tcPr>
          <w:p w14:paraId="5752B36E"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Liliales</w:t>
            </w:r>
          </w:p>
        </w:tc>
      </w:tr>
      <w:tr w:rsidR="00086EAC" w14:paraId="239F3AD1" w14:textId="77777777">
        <w:trPr>
          <w:cantSplit/>
        </w:trPr>
        <w:tc>
          <w:tcPr>
            <w:tcW w:w="1530" w:type="dxa"/>
            <w:tcBorders>
              <w:top w:val="single" w:sz="6" w:space="0" w:color="auto"/>
              <w:left w:val="double" w:sz="6" w:space="0" w:color="auto"/>
            </w:tcBorders>
          </w:tcPr>
          <w:p w14:paraId="79FCFC5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FAMILY</w:t>
            </w:r>
          </w:p>
        </w:tc>
        <w:tc>
          <w:tcPr>
            <w:tcW w:w="1440" w:type="dxa"/>
            <w:tcBorders>
              <w:left w:val="single" w:sz="6" w:space="0" w:color="auto"/>
            </w:tcBorders>
          </w:tcPr>
          <w:p w14:paraId="7969E813"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Hominidae</w:t>
            </w:r>
          </w:p>
        </w:tc>
        <w:tc>
          <w:tcPr>
            <w:tcW w:w="1440" w:type="dxa"/>
            <w:tcBorders>
              <w:left w:val="single" w:sz="6" w:space="0" w:color="auto"/>
            </w:tcBorders>
          </w:tcPr>
          <w:p w14:paraId="6EF929F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Canidae</w:t>
            </w:r>
          </w:p>
        </w:tc>
        <w:tc>
          <w:tcPr>
            <w:tcW w:w="1620" w:type="dxa"/>
            <w:tcBorders>
              <w:left w:val="single" w:sz="6" w:space="0" w:color="auto"/>
            </w:tcBorders>
          </w:tcPr>
          <w:p w14:paraId="67CB0B4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Apidae</w:t>
            </w:r>
          </w:p>
        </w:tc>
        <w:tc>
          <w:tcPr>
            <w:tcW w:w="2160" w:type="dxa"/>
            <w:tcBorders>
              <w:left w:val="single" w:sz="6" w:space="0" w:color="auto"/>
              <w:right w:val="double" w:sz="6" w:space="0" w:color="auto"/>
            </w:tcBorders>
          </w:tcPr>
          <w:p w14:paraId="737D291D"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Liliaceae</w:t>
            </w:r>
          </w:p>
        </w:tc>
      </w:tr>
      <w:tr w:rsidR="00086EAC" w14:paraId="779159AD" w14:textId="77777777">
        <w:trPr>
          <w:cantSplit/>
        </w:trPr>
        <w:tc>
          <w:tcPr>
            <w:tcW w:w="1530" w:type="dxa"/>
            <w:tcBorders>
              <w:top w:val="single" w:sz="6" w:space="0" w:color="auto"/>
              <w:left w:val="double" w:sz="6" w:space="0" w:color="auto"/>
            </w:tcBorders>
          </w:tcPr>
          <w:p w14:paraId="2EA03261"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GENUS</w:t>
            </w:r>
          </w:p>
        </w:tc>
        <w:tc>
          <w:tcPr>
            <w:tcW w:w="1440" w:type="dxa"/>
            <w:tcBorders>
              <w:left w:val="single" w:sz="6" w:space="0" w:color="auto"/>
            </w:tcBorders>
          </w:tcPr>
          <w:p w14:paraId="52B96D88"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Homo</w:t>
            </w:r>
          </w:p>
        </w:tc>
        <w:tc>
          <w:tcPr>
            <w:tcW w:w="1440" w:type="dxa"/>
            <w:tcBorders>
              <w:left w:val="single" w:sz="6" w:space="0" w:color="auto"/>
            </w:tcBorders>
          </w:tcPr>
          <w:p w14:paraId="2EABE063"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Canis</w:t>
            </w:r>
          </w:p>
        </w:tc>
        <w:tc>
          <w:tcPr>
            <w:tcW w:w="1620" w:type="dxa"/>
            <w:tcBorders>
              <w:left w:val="single" w:sz="6" w:space="0" w:color="auto"/>
            </w:tcBorders>
          </w:tcPr>
          <w:p w14:paraId="12CBF19C"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Apis</w:t>
            </w:r>
          </w:p>
        </w:tc>
        <w:tc>
          <w:tcPr>
            <w:tcW w:w="2160" w:type="dxa"/>
            <w:tcBorders>
              <w:left w:val="single" w:sz="6" w:space="0" w:color="auto"/>
              <w:right w:val="double" w:sz="6" w:space="0" w:color="auto"/>
            </w:tcBorders>
          </w:tcPr>
          <w:p w14:paraId="3500B7A1"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Alium</w:t>
            </w:r>
          </w:p>
        </w:tc>
      </w:tr>
      <w:tr w:rsidR="00086EAC" w14:paraId="46E4C0D2" w14:textId="77777777">
        <w:trPr>
          <w:cantSplit/>
        </w:trPr>
        <w:tc>
          <w:tcPr>
            <w:tcW w:w="1530" w:type="dxa"/>
            <w:tcBorders>
              <w:top w:val="single" w:sz="6" w:space="0" w:color="auto"/>
              <w:left w:val="double" w:sz="6" w:space="0" w:color="auto"/>
              <w:bottom w:val="double" w:sz="6" w:space="0" w:color="auto"/>
            </w:tcBorders>
          </w:tcPr>
          <w:p w14:paraId="1E2A38E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SPECIES</w:t>
            </w:r>
          </w:p>
        </w:tc>
        <w:tc>
          <w:tcPr>
            <w:tcW w:w="1440" w:type="dxa"/>
            <w:tcBorders>
              <w:left w:val="single" w:sz="6" w:space="0" w:color="auto"/>
              <w:bottom w:val="double" w:sz="6" w:space="0" w:color="auto"/>
            </w:tcBorders>
          </w:tcPr>
          <w:p w14:paraId="54D60E3F" w14:textId="77777777" w:rsidR="00086EAC" w:rsidRDefault="00F27D4E">
            <w:pPr>
              <w:framePr w:hSpace="180" w:wrap="auto" w:vAnchor="text" w:hAnchor="page" w:x="2258" w:y="366"/>
              <w:tabs>
                <w:tab w:val="left" w:pos="366"/>
                <w:tab w:val="left" w:pos="634"/>
                <w:tab w:val="left" w:pos="1198"/>
                <w:tab w:val="left" w:pos="1762"/>
                <w:tab w:val="left" w:pos="2326"/>
              </w:tabs>
              <w:rPr>
                <w:rFonts w:ascii="Times New Roman" w:hAnsi="Times New Roman"/>
              </w:rPr>
            </w:pPr>
            <w:r>
              <w:rPr>
                <w:rFonts w:ascii="Times New Roman" w:hAnsi="Times New Roman"/>
                <w:i/>
              </w:rPr>
              <w:t>sapiens</w:t>
            </w:r>
          </w:p>
          <w:p w14:paraId="32ED6B4B"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(human)</w:t>
            </w:r>
          </w:p>
        </w:tc>
        <w:tc>
          <w:tcPr>
            <w:tcW w:w="1440" w:type="dxa"/>
            <w:tcBorders>
              <w:left w:val="single" w:sz="6" w:space="0" w:color="auto"/>
              <w:bottom w:val="double" w:sz="6" w:space="0" w:color="auto"/>
            </w:tcBorders>
          </w:tcPr>
          <w:p w14:paraId="5939DF0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lupus</w:t>
            </w:r>
          </w:p>
          <w:p w14:paraId="1C2D2380"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(wolf)</w:t>
            </w:r>
          </w:p>
        </w:tc>
        <w:tc>
          <w:tcPr>
            <w:tcW w:w="1620" w:type="dxa"/>
            <w:tcBorders>
              <w:left w:val="single" w:sz="6" w:space="0" w:color="auto"/>
              <w:bottom w:val="double" w:sz="6" w:space="0" w:color="auto"/>
            </w:tcBorders>
          </w:tcPr>
          <w:p w14:paraId="0AB79BD4"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mellifera</w:t>
            </w:r>
          </w:p>
          <w:p w14:paraId="40E1BB94"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(honeybee)</w:t>
            </w:r>
          </w:p>
        </w:tc>
        <w:tc>
          <w:tcPr>
            <w:tcW w:w="2160" w:type="dxa"/>
            <w:tcBorders>
              <w:left w:val="single" w:sz="6" w:space="0" w:color="auto"/>
              <w:bottom w:val="double" w:sz="6" w:space="0" w:color="auto"/>
              <w:right w:val="double" w:sz="6" w:space="0" w:color="auto"/>
            </w:tcBorders>
          </w:tcPr>
          <w:p w14:paraId="2EE5F30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sativum</w:t>
            </w:r>
          </w:p>
          <w:p w14:paraId="46A87030"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(garlic)</w:t>
            </w:r>
          </w:p>
        </w:tc>
      </w:tr>
    </w:tbl>
    <w:p w14:paraId="50C61AE5" w14:textId="77777777" w:rsidR="00086EAC" w:rsidRDefault="00086EAC">
      <w:pPr>
        <w:tabs>
          <w:tab w:val="left" w:pos="486"/>
        </w:tabs>
        <w:rPr>
          <w:rFonts w:ascii="Times New Roman" w:hAnsi="Times New Roman"/>
        </w:rPr>
      </w:pPr>
    </w:p>
    <w:p w14:paraId="5B029E87" w14:textId="77777777" w:rsidR="00086EAC" w:rsidRDefault="00086EAC">
      <w:pPr>
        <w:rPr>
          <w:rFonts w:ascii="Times New Roman" w:hAnsi="Times New Roman"/>
        </w:rPr>
      </w:pPr>
    </w:p>
    <w:p w14:paraId="0E888AFF" w14:textId="77777777" w:rsidR="00086EAC" w:rsidRDefault="00F27D4E">
      <w:pPr>
        <w:tabs>
          <w:tab w:val="center" w:pos="4536"/>
        </w:tabs>
        <w:rPr>
          <w:rFonts w:ascii="Times New Roman" w:hAnsi="Times New Roman"/>
        </w:rPr>
      </w:pPr>
      <w:r>
        <w:rPr>
          <w:rFonts w:ascii="Times New Roman" w:hAnsi="Times New Roman"/>
        </w:rPr>
        <w:tab/>
        <w:t>Figure 1</w:t>
      </w:r>
    </w:p>
    <w:p w14:paraId="274905F8" w14:textId="77777777" w:rsidR="00086EAC" w:rsidRDefault="00086EAC">
      <w:pPr>
        <w:rPr>
          <w:rFonts w:ascii="Times New Roman" w:hAnsi="Times New Roman"/>
        </w:rPr>
      </w:pPr>
    </w:p>
    <w:p w14:paraId="3776D0D0" w14:textId="77777777" w:rsidR="00086EAC" w:rsidRDefault="00F27D4E">
      <w:pPr>
        <w:tabs>
          <w:tab w:val="left" w:pos="1882"/>
        </w:tabs>
        <w:rPr>
          <w:rFonts w:ascii="Times New Roman" w:hAnsi="Times New Roman"/>
        </w:rPr>
      </w:pPr>
      <w:r>
        <w:rPr>
          <w:rFonts w:ascii="Times New Roman" w:hAnsi="Times New Roman"/>
        </w:rPr>
        <w:t>In the 18th century most scientists believed that the Earth and all the organisms on it had been created suddenly in their present form as recently as 4004 BC.  According to this view, Linnaeus' system of classification was simply a useful means of cataloging the diversity of life.  Some scientists went further, suggesting that taxonomy provided insight into the Creator's mind ("Natural Theology").</w:t>
      </w:r>
    </w:p>
    <w:p w14:paraId="64358D9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75866F89"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lastRenderedPageBreak/>
        <w:t xml:space="preserve">This view of taxonomy changed dramatically when </w:t>
      </w:r>
      <w:r>
        <w:rPr>
          <w:rFonts w:ascii="Times New Roman" w:hAnsi="Times New Roman"/>
          <w:b/>
        </w:rPr>
        <w:t>Charles</w:t>
      </w:r>
      <w:r>
        <w:rPr>
          <w:rFonts w:ascii="Times New Roman" w:hAnsi="Times New Roman"/>
        </w:rPr>
        <w:t xml:space="preserve"> </w:t>
      </w:r>
      <w:r>
        <w:rPr>
          <w:rFonts w:ascii="Times New Roman" w:hAnsi="Times New Roman"/>
          <w:b/>
        </w:rPr>
        <w:t>Darwin</w:t>
      </w:r>
      <w:r>
        <w:rPr>
          <w:rFonts w:ascii="Times New Roman" w:hAnsi="Times New Roman"/>
        </w:rPr>
        <w:t xml:space="preserve"> published </w:t>
      </w:r>
      <w:r>
        <w:rPr>
          <w:rFonts w:ascii="Times New Roman" w:hAnsi="Times New Roman"/>
          <w:i/>
        </w:rPr>
        <w:t>On The Origin of Species</w:t>
      </w:r>
      <w:r>
        <w:rPr>
          <w:rFonts w:ascii="Times New Roman" w:hAnsi="Times New Roman"/>
        </w:rPr>
        <w:t xml:space="preserve"> in 1859.  In his book Darwin presented convincing evidence that life had evolved through the process of </w:t>
      </w:r>
      <w:r>
        <w:rPr>
          <w:rFonts w:ascii="Times New Roman" w:hAnsi="Times New Roman"/>
          <w:b/>
        </w:rPr>
        <w:t>natural selection</w:t>
      </w:r>
      <w:r>
        <w:rPr>
          <w:rFonts w:ascii="Times New Roman" w:hAnsi="Times New Roman"/>
        </w:rPr>
        <w:t>.  The evidence gathered by Darwin, and thousands of other biologist since then, indicates that all organisms are descended from a common ancestor.  In the almost unimaginable span of time since the first organisms arose (about 3.5 billion years) life has gradually diversified into the myriad forms we see today.</w:t>
      </w:r>
    </w:p>
    <w:p w14:paraId="4171E11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8D60999" w14:textId="77777777" w:rsidR="00086EAC" w:rsidRDefault="00F27D4E">
      <w:pPr>
        <w:tabs>
          <w:tab w:val="left" w:pos="4770"/>
        </w:tabs>
        <w:rPr>
          <w:rFonts w:ascii="Times New Roman" w:hAnsi="Times New Roman"/>
        </w:rPr>
      </w:pPr>
      <w:r>
        <w:rPr>
          <w:rFonts w:ascii="Times New Roman" w:hAnsi="Times New Roman"/>
        </w:rPr>
        <w:t xml:space="preserve">As a consequence of Darwin's work it is now recognized that taxonomic classifications are actually </w:t>
      </w:r>
      <w:r>
        <w:rPr>
          <w:rFonts w:ascii="Times New Roman" w:hAnsi="Times New Roman"/>
          <w:b/>
        </w:rPr>
        <w:t>reflections of evolutionary history</w:t>
      </w:r>
      <w:r>
        <w:rPr>
          <w:rFonts w:ascii="Times New Roman" w:hAnsi="Times New Roman"/>
        </w:rPr>
        <w:t xml:space="preserve">.  For example, Linnaeus put humans and wolves in the class Mammalia within the phylum Chordata because they share certain characteristics (e.g. backbone, hair, homeothermy, etc.).  We now know that this similarity is not a coincidence; both species inherited these traits from the same </w:t>
      </w:r>
      <w:r>
        <w:rPr>
          <w:rFonts w:ascii="Times New Roman" w:hAnsi="Times New Roman"/>
          <w:b/>
        </w:rPr>
        <w:t>common ancestor</w:t>
      </w:r>
      <w:r>
        <w:rPr>
          <w:rFonts w:ascii="Times New Roman" w:hAnsi="Times New Roman"/>
        </w:rPr>
        <w:t>.  In general, the greater the resemblance between two species, the more recently they diverged from a common ancestor.  Thus when we say that the human and wolf are more closely related to each other than either is to the honeybee we mean that they share a common ancestor that is not shared with the honeybee.</w:t>
      </w:r>
    </w:p>
    <w:p w14:paraId="563B1A48" w14:textId="77777777" w:rsidR="00086EAC" w:rsidRDefault="00086EAC">
      <w:pPr>
        <w:rPr>
          <w:rFonts w:ascii="Times New Roman" w:hAnsi="Times New Roman"/>
        </w:rPr>
      </w:pPr>
    </w:p>
    <w:p w14:paraId="346C24FB" w14:textId="77777777" w:rsidR="00086EAC" w:rsidRDefault="00F27D4E">
      <w:pPr>
        <w:rPr>
          <w:rFonts w:ascii="Times New Roman" w:hAnsi="Times New Roman"/>
        </w:rPr>
      </w:pPr>
      <w:r>
        <w:rPr>
          <w:rFonts w:ascii="Times New Roman" w:hAnsi="Times New Roman"/>
        </w:rPr>
        <w:t xml:space="preserve">Another way of showing the evolutionary relationship between organisms is in the form of a </w:t>
      </w:r>
      <w:r>
        <w:rPr>
          <w:rFonts w:ascii="Times New Roman" w:hAnsi="Times New Roman"/>
          <w:b/>
        </w:rPr>
        <w:t>phylogenetic tree</w:t>
      </w:r>
      <w:r>
        <w:rPr>
          <w:rFonts w:ascii="Times New Roman" w:hAnsi="Times New Roman"/>
        </w:rPr>
        <w:t xml:space="preserve"> (Gk. </w:t>
      </w:r>
      <w:r>
        <w:rPr>
          <w:rFonts w:ascii="Times New Roman" w:hAnsi="Times New Roman"/>
          <w:u w:val="single"/>
        </w:rPr>
        <w:t>phylon</w:t>
      </w:r>
      <w:r>
        <w:rPr>
          <w:rFonts w:ascii="Times New Roman" w:hAnsi="Times New Roman"/>
        </w:rPr>
        <w:t xml:space="preserve">, stock, tribe + </w:t>
      </w:r>
      <w:r>
        <w:rPr>
          <w:rFonts w:ascii="Times New Roman" w:hAnsi="Times New Roman"/>
          <w:u w:val="single"/>
        </w:rPr>
        <w:t>genus</w:t>
      </w:r>
      <w:r>
        <w:rPr>
          <w:rFonts w:ascii="Times New Roman" w:hAnsi="Times New Roman"/>
        </w:rPr>
        <w:t>, birth, origin):</w:t>
      </w:r>
    </w:p>
    <w:p w14:paraId="33D38F72"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632CF38" w14:textId="77777777" w:rsidR="00086EAC" w:rsidRDefault="00F27D4E">
      <w:pPr>
        <w:framePr w:w="8592" w:h="4721" w:hSpace="240" w:vSpace="120" w:wrap="auto" w:vAnchor="text" w:hAnchor="page" w:x="1966" w:y="127"/>
        <w:pBdr>
          <w:top w:val="single" w:sz="6" w:space="1" w:color="FFFFFF"/>
          <w:left w:val="single" w:sz="6" w:space="1" w:color="FFFFFF"/>
          <w:bottom w:val="single" w:sz="6" w:space="1" w:color="FFFFFF"/>
          <w:right w:val="single" w:sz="6" w:space="1" w:color="FFFFFF"/>
        </w:pBdr>
        <w:tabs>
          <w:tab w:val="left" w:pos="1048"/>
        </w:tabs>
        <w:rPr>
          <w:rFonts w:ascii="Times New Roman" w:hAnsi="Times New Roman"/>
        </w:rPr>
      </w:pPr>
      <w:r>
        <w:rPr>
          <w:rFonts w:ascii="Times New Roman" w:hAnsi="Times New Roman"/>
        </w:rPr>
        <w:tab/>
      </w:r>
      <w:r w:rsidR="003970B0">
        <w:rPr>
          <w:rFonts w:ascii="Times New Roman" w:hAnsi="Times New Roman"/>
          <w:noProof/>
        </w:rPr>
        <w:drawing>
          <wp:inline distT="0" distB="0" distL="0" distR="0" wp14:anchorId="657B10F3" wp14:editId="3D461923">
            <wp:extent cx="3992880" cy="2794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2880" cy="2794000"/>
                    </a:xfrm>
                    <a:prstGeom prst="rect">
                      <a:avLst/>
                    </a:prstGeom>
                    <a:noFill/>
                    <a:ln>
                      <a:noFill/>
                    </a:ln>
                  </pic:spPr>
                </pic:pic>
              </a:graphicData>
            </a:graphic>
          </wp:inline>
        </w:drawing>
      </w:r>
    </w:p>
    <w:p w14:paraId="76448A22" w14:textId="77777777" w:rsidR="00086EAC" w:rsidRDefault="00F27D4E">
      <w:pPr>
        <w:tabs>
          <w:tab w:val="left" w:pos="486"/>
          <w:tab w:val="left" w:pos="754"/>
          <w:tab w:val="left" w:pos="1318"/>
          <w:tab w:val="left" w:pos="1882"/>
          <w:tab w:val="left" w:pos="2446"/>
          <w:tab w:val="left" w:pos="4702"/>
        </w:tabs>
        <w:jc w:val="center"/>
        <w:rPr>
          <w:rFonts w:ascii="Times New Roman" w:hAnsi="Times New Roman"/>
        </w:rPr>
      </w:pPr>
      <w:r>
        <w:rPr>
          <w:rFonts w:ascii="Times New Roman" w:hAnsi="Times New Roman"/>
        </w:rPr>
        <w:t>Figure 2</w:t>
      </w:r>
    </w:p>
    <w:p w14:paraId="3E741EA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07C9DB72" w14:textId="77777777" w:rsidR="00086EAC" w:rsidRDefault="00F27D4E">
      <w:pPr>
        <w:rPr>
          <w:rFonts w:ascii="Times New Roman" w:hAnsi="Times New Roman"/>
        </w:rPr>
      </w:pPr>
      <w:r>
        <w:rPr>
          <w:rFonts w:ascii="Times New Roman" w:hAnsi="Times New Roman"/>
        </w:rPr>
        <w:t xml:space="preserve">The vertical axis in this figure represents time.  The point at which two lines separate indicates when a particular lineage split.  For example, we see that mammals diverged from reptiles about 150 million years ago.  The </w:t>
      </w:r>
      <w:r>
        <w:rPr>
          <w:rFonts w:ascii="Times New Roman" w:hAnsi="Times New Roman"/>
          <w:b/>
        </w:rPr>
        <w:t>most recent common</w:t>
      </w:r>
      <w:r>
        <w:rPr>
          <w:rFonts w:ascii="Times New Roman" w:hAnsi="Times New Roman"/>
        </w:rPr>
        <w:t xml:space="preserve"> </w:t>
      </w:r>
      <w:r>
        <w:rPr>
          <w:rFonts w:ascii="Times New Roman" w:hAnsi="Times New Roman"/>
          <w:b/>
        </w:rPr>
        <w:t>ancestor</w:t>
      </w:r>
      <w:r>
        <w:rPr>
          <w:rFonts w:ascii="Times New Roman" w:hAnsi="Times New Roman"/>
        </w:rPr>
        <w:t xml:space="preserve"> shared by mammals and reptiles is indicated by the point labeled A.  The horizontal axis represents, in a general way, the amount of divergence that has occurred between different groups</w:t>
      </w:r>
      <w:proofErr w:type="gramStart"/>
      <w:r>
        <w:rPr>
          <w:rFonts w:ascii="Times New Roman" w:hAnsi="Times New Roman"/>
        </w:rPr>
        <w:t>;</w:t>
      </w:r>
      <w:proofErr w:type="gramEnd"/>
      <w:r>
        <w:rPr>
          <w:rFonts w:ascii="Times New Roman" w:hAnsi="Times New Roman"/>
        </w:rPr>
        <w:t xml:space="preserve"> the greater the distance, the more different their appearance.  Note that because they share a fairly recent </w:t>
      </w:r>
      <w:r>
        <w:rPr>
          <w:rFonts w:ascii="Times New Roman" w:hAnsi="Times New Roman"/>
        </w:rPr>
        <w:lastRenderedPageBreak/>
        <w:t xml:space="preserve">ancestor, species within the same taxonomic group (e.g. the class Mammalia) tend to be closer to each other at the top of the tree than they are to members of other groups. </w:t>
      </w:r>
    </w:p>
    <w:p w14:paraId="65F45CE8" w14:textId="77777777" w:rsidR="00086EAC" w:rsidRDefault="00086EAC">
      <w:pPr>
        <w:rPr>
          <w:rFonts w:ascii="Times New Roman" w:hAnsi="Times New Roman"/>
        </w:rPr>
      </w:pPr>
    </w:p>
    <w:p w14:paraId="6A9D2ED5" w14:textId="77777777" w:rsidR="00086EAC" w:rsidRDefault="00F27D4E">
      <w:pPr>
        <w:rPr>
          <w:rFonts w:ascii="Times New Roman" w:hAnsi="Times New Roman"/>
        </w:rPr>
      </w:pPr>
      <w:r>
        <w:rPr>
          <w:rFonts w:ascii="Times New Roman" w:hAnsi="Times New Roman"/>
        </w:rPr>
        <w:t xml:space="preserve">Several types of evidence can elucidate the evolutionary relationship between organisms, whether in the form of a taxonomic classification (Fig. 1) or a phylogenetic tree (Fig. 2).  One approach, as already discussed, is to compare living species.  The greater the differences between them, the longer ago they presumably diverged.  There are, however, pitfalls with this approach.  For example, some species resemble each other because they independently evolved similar structures in response to similar environments or ways of life, not because they share a recent common ancestor.  This is called </w:t>
      </w:r>
      <w:r>
        <w:rPr>
          <w:rFonts w:ascii="Times New Roman" w:hAnsi="Times New Roman"/>
          <w:b/>
        </w:rPr>
        <w:t>convergent</w:t>
      </w:r>
      <w:r>
        <w:rPr>
          <w:rFonts w:ascii="Times New Roman" w:hAnsi="Times New Roman"/>
        </w:rPr>
        <w:t xml:space="preserve"> </w:t>
      </w:r>
      <w:r>
        <w:rPr>
          <w:rFonts w:ascii="Times New Roman" w:hAnsi="Times New Roman"/>
          <w:b/>
        </w:rPr>
        <w:t>evolution</w:t>
      </w:r>
      <w:r>
        <w:rPr>
          <w:rFonts w:ascii="Times New Roman" w:hAnsi="Times New Roman"/>
        </w:rPr>
        <w:t xml:space="preserve"> because distantly related species seem to converge in appearance (become more similar).  Examples of convergent evolution include the wings of bats, birds and insects, or the streamlined shape of whales and fish.  At first glance it might appear that whales are a type of fish.  Upon further examination it becomes apparent that this resemblance is superficial, resulting from the fact that whales and fish have adapted to the same environment.  The presence of hair, the ability to lactate and homeothermy clearly demonstrate that whales are mammals.  Thus, the taxonomist must take into account a whole suite of characteristics, not just a single one.</w:t>
      </w:r>
    </w:p>
    <w:p w14:paraId="2B1A9991" w14:textId="77777777" w:rsidR="00086EAC" w:rsidRDefault="00086EAC">
      <w:pPr>
        <w:rPr>
          <w:rFonts w:ascii="Times New Roman" w:hAnsi="Times New Roman"/>
        </w:rPr>
      </w:pPr>
    </w:p>
    <w:p w14:paraId="368210A4" w14:textId="77777777" w:rsidR="00086EAC" w:rsidRDefault="00F27D4E">
      <w:pPr>
        <w:rPr>
          <w:rFonts w:ascii="Times New Roman" w:hAnsi="Times New Roman"/>
        </w:rPr>
      </w:pPr>
      <w:r>
        <w:rPr>
          <w:rFonts w:ascii="Times New Roman" w:hAnsi="Times New Roman"/>
        </w:rPr>
        <w:t>The fossil record can also be helpful for constructing phylogenetic trees.  For example, bears were once thought to be a distinct group within the order Carnivora.  Recently discovered fossils, however, show that they actually diverged from the Canidae (wolves, etc.) fairly recently.  The use of fossils is not without its problems, however.  The most notable of these is that the fossil record is incomplete.  This is more of a problem for some organisms than others.  For example, organisms with shells or bony skeletons are more likely to be preserved than those without hard body parts.</w:t>
      </w:r>
    </w:p>
    <w:p w14:paraId="36C5299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4D845D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7FB27DC"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The Classification and Evolution of Artificial Organisms</w:t>
      </w:r>
    </w:p>
    <w:p w14:paraId="393500F5"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1728F45" w14:textId="77777777" w:rsidR="00086EAC" w:rsidRDefault="00F27D4E">
      <w:pPr>
        <w:rPr>
          <w:rFonts w:ascii="Times New Roman" w:hAnsi="Times New Roman"/>
        </w:rPr>
      </w:pPr>
      <w:r>
        <w:rPr>
          <w:rFonts w:ascii="Times New Roman" w:hAnsi="Times New Roman"/>
        </w:rPr>
        <w:t xml:space="preserve">In this lab you will develop a taxonomic classification and phylogenetic tree for a group of imaginary organisms called </w:t>
      </w:r>
      <w:r>
        <w:rPr>
          <w:rFonts w:ascii="Times New Roman" w:hAnsi="Times New Roman"/>
          <w:b/>
        </w:rPr>
        <w:t>Caminalcules</w:t>
      </w:r>
      <w:r>
        <w:rPr>
          <w:rFonts w:ascii="Times New Roman" w:hAnsi="Times New Roman"/>
        </w:rPr>
        <w:t xml:space="preserve"> after the taxonomist Joseph Camin who devised them.  At the back of this chapter are pictures of the 14 "living" and 58 "fossil" species that you will use.  Take a look at the pictures and note the variety of appendages, shell shape, color pattern, etc.  Each species is identified by a number rather than a name.  For fossil Caminalcules there is also a number in parentheses indicating </w:t>
      </w:r>
      <w:proofErr w:type="gramStart"/>
      <w:r>
        <w:rPr>
          <w:rFonts w:ascii="Times New Roman" w:hAnsi="Times New Roman"/>
        </w:rPr>
        <w:t>the  geological</w:t>
      </w:r>
      <w:proofErr w:type="gramEnd"/>
      <w:r>
        <w:rPr>
          <w:rFonts w:ascii="Times New Roman" w:hAnsi="Times New Roman"/>
        </w:rPr>
        <w:t xml:space="preserve"> age of each specimen in millions of years.  Most of the fossil Caminalcules are extinct, but you will notice that a few are still living (e.g. species #24 is found among the living forms but there is also a 2 million year old fossil of #24 in our collection).</w:t>
      </w:r>
    </w:p>
    <w:p w14:paraId="62EF22DB" w14:textId="77777777" w:rsidR="00086EAC" w:rsidRDefault="00086EAC">
      <w:pPr>
        <w:rPr>
          <w:rFonts w:ascii="Times New Roman" w:hAnsi="Times New Roman"/>
        </w:rPr>
      </w:pPr>
    </w:p>
    <w:p w14:paraId="0B190EC4" w14:textId="77777777" w:rsidR="004F4291" w:rsidRDefault="00F27D4E">
      <w:pPr>
        <w:rPr>
          <w:rFonts w:ascii="Times New Roman" w:hAnsi="Times New Roman"/>
          <w:b/>
        </w:rPr>
      </w:pPr>
      <w:r>
        <w:rPr>
          <w:rFonts w:ascii="Times New Roman" w:hAnsi="Times New Roman"/>
        </w:rPr>
        <w:t>The purpose of this lab is to illustrate the principles of classification and some of the processes of evolution (e.g. convergent evolution).  We do these exercises with artificial organisms so that you will approach the task with no preconceived notion as to how they should be classified.  This means that you will have to deal with problems such as convergent evolution just as a taxonomist would.  With real organisms you would probably already have a pretty good idea of how they should be classified and thus miss some of the benefit of the exercise.</w:t>
      </w:r>
      <w:r w:rsidR="004F4291">
        <w:rPr>
          <w:rFonts w:ascii="Times New Roman" w:hAnsi="Times New Roman"/>
          <w:b/>
        </w:rPr>
        <w:br w:type="page"/>
      </w:r>
    </w:p>
    <w:p w14:paraId="5B583B8F" w14:textId="77777777" w:rsidR="00086EAC" w:rsidRDefault="00F27D4E">
      <w:pPr>
        <w:tabs>
          <w:tab w:val="left" w:pos="486"/>
          <w:tab w:val="left" w:pos="1882"/>
        </w:tabs>
        <w:rPr>
          <w:rFonts w:ascii="Times New Roman" w:hAnsi="Times New Roman"/>
        </w:rPr>
      </w:pPr>
      <w:r>
        <w:rPr>
          <w:rFonts w:ascii="Times New Roman" w:hAnsi="Times New Roman"/>
          <w:b/>
        </w:rPr>
        <w:lastRenderedPageBreak/>
        <w:t>Exercise 1: The Taxonomic Classification of Living Caminalcules</w:t>
      </w:r>
    </w:p>
    <w:p w14:paraId="62F1CC4A" w14:textId="77777777" w:rsidR="00086EAC" w:rsidRDefault="00086EAC">
      <w:pPr>
        <w:tabs>
          <w:tab w:val="left" w:pos="486"/>
          <w:tab w:val="left" w:pos="1882"/>
        </w:tabs>
        <w:rPr>
          <w:rFonts w:ascii="Times New Roman" w:hAnsi="Times New Roman"/>
        </w:rPr>
      </w:pPr>
    </w:p>
    <w:p w14:paraId="71372FEF" w14:textId="77777777" w:rsidR="00086EAC" w:rsidRDefault="00F27D4E">
      <w:pPr>
        <w:tabs>
          <w:tab w:val="left" w:pos="486"/>
          <w:tab w:val="left" w:pos="1882"/>
        </w:tabs>
        <w:rPr>
          <w:rFonts w:ascii="Times New Roman" w:hAnsi="Times New Roman"/>
        </w:rPr>
      </w:pPr>
      <w:r>
        <w:rPr>
          <w:rFonts w:ascii="Times New Roman" w:hAnsi="Times New Roman"/>
        </w:rPr>
        <w:t xml:space="preserve">Carefully examine the fourteen </w:t>
      </w:r>
      <w:r>
        <w:rPr>
          <w:rFonts w:ascii="Times New Roman" w:hAnsi="Times New Roman"/>
          <w:u w:val="single"/>
        </w:rPr>
        <w:t>living</w:t>
      </w:r>
      <w:r>
        <w:rPr>
          <w:rFonts w:ascii="Times New Roman" w:hAnsi="Times New Roman"/>
        </w:rPr>
        <w:t xml:space="preserve"> species and note the many similarities and differences between them.  On a sheet of notebook paper create a hierarchical classification of these species, using the format in Figure 3.  Instead of using letters (A, B</w:t>
      </w:r>
      <w:proofErr w:type="gramStart"/>
      <w:r>
        <w:rPr>
          <w:rFonts w:ascii="Times New Roman" w:hAnsi="Times New Roman"/>
        </w:rPr>
        <w:t>, ...</w:t>
      </w:r>
      <w:proofErr w:type="gramEnd"/>
      <w:r>
        <w:rPr>
          <w:rFonts w:ascii="Times New Roman" w:hAnsi="Times New Roman"/>
        </w:rPr>
        <w:t>), as in this example, use the number of each Caminalcule species.   Keep in mind that Figure 3 is just a hypothetical example.  Your classification may look quite different than this one.</w:t>
      </w:r>
    </w:p>
    <w:tbl>
      <w:tblPr>
        <w:tblW w:w="0" w:type="auto"/>
        <w:jc w:val="center"/>
        <w:tblLayout w:type="fixed"/>
        <w:tblCellMar>
          <w:left w:w="120" w:type="dxa"/>
          <w:right w:w="120" w:type="dxa"/>
        </w:tblCellMar>
        <w:tblLook w:val="0000" w:firstRow="0" w:lastRow="0" w:firstColumn="0" w:lastColumn="0" w:noHBand="0" w:noVBand="0"/>
      </w:tblPr>
      <w:tblGrid>
        <w:gridCol w:w="768"/>
        <w:gridCol w:w="625"/>
        <w:gridCol w:w="768"/>
        <w:gridCol w:w="641"/>
        <w:gridCol w:w="1393"/>
        <w:gridCol w:w="778"/>
        <w:gridCol w:w="758"/>
        <w:gridCol w:w="504"/>
        <w:gridCol w:w="504"/>
        <w:gridCol w:w="486"/>
        <w:gridCol w:w="625"/>
        <w:gridCol w:w="899"/>
      </w:tblGrid>
      <w:tr w:rsidR="00086EAC" w14:paraId="6EBF87BD" w14:textId="77777777">
        <w:trPr>
          <w:cantSplit/>
          <w:jc w:val="center"/>
        </w:trPr>
        <w:tc>
          <w:tcPr>
            <w:tcW w:w="8749" w:type="dxa"/>
            <w:gridSpan w:val="12"/>
            <w:tcBorders>
              <w:top w:val="double" w:sz="6" w:space="0" w:color="auto"/>
              <w:left w:val="double" w:sz="6" w:space="0" w:color="auto"/>
              <w:right w:val="double" w:sz="6" w:space="0" w:color="auto"/>
            </w:tcBorders>
          </w:tcPr>
          <w:p w14:paraId="6D36EA18"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PHYLUM CAMINALCULA</w:t>
            </w:r>
          </w:p>
        </w:tc>
      </w:tr>
      <w:tr w:rsidR="00086EAC" w14:paraId="1370B811" w14:textId="77777777">
        <w:trPr>
          <w:cantSplit/>
          <w:jc w:val="center"/>
        </w:trPr>
        <w:tc>
          <w:tcPr>
            <w:tcW w:w="5731" w:type="dxa"/>
            <w:gridSpan w:val="7"/>
            <w:tcBorders>
              <w:top w:val="single" w:sz="6" w:space="0" w:color="auto"/>
              <w:left w:val="double" w:sz="6" w:space="0" w:color="auto"/>
            </w:tcBorders>
          </w:tcPr>
          <w:p w14:paraId="44C74297"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CLASS 1</w:t>
            </w:r>
          </w:p>
        </w:tc>
        <w:tc>
          <w:tcPr>
            <w:tcW w:w="3018" w:type="dxa"/>
            <w:gridSpan w:val="5"/>
            <w:tcBorders>
              <w:top w:val="single" w:sz="6" w:space="0" w:color="auto"/>
              <w:left w:val="single" w:sz="6" w:space="0" w:color="auto"/>
              <w:right w:val="double" w:sz="6" w:space="0" w:color="auto"/>
            </w:tcBorders>
          </w:tcPr>
          <w:p w14:paraId="2B52681C"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CLASS 2</w:t>
            </w:r>
          </w:p>
        </w:tc>
      </w:tr>
      <w:tr w:rsidR="00086EAC" w14:paraId="0644CD97" w14:textId="77777777">
        <w:trPr>
          <w:cantSplit/>
          <w:jc w:val="center"/>
        </w:trPr>
        <w:tc>
          <w:tcPr>
            <w:tcW w:w="5731" w:type="dxa"/>
            <w:gridSpan w:val="7"/>
            <w:tcBorders>
              <w:top w:val="single" w:sz="6" w:space="0" w:color="auto"/>
              <w:left w:val="double" w:sz="6" w:space="0" w:color="auto"/>
            </w:tcBorders>
          </w:tcPr>
          <w:p w14:paraId="66521900"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ORDER 1</w:t>
            </w:r>
          </w:p>
        </w:tc>
        <w:tc>
          <w:tcPr>
            <w:tcW w:w="1494" w:type="dxa"/>
            <w:gridSpan w:val="3"/>
            <w:tcBorders>
              <w:top w:val="single" w:sz="6" w:space="0" w:color="auto"/>
              <w:left w:val="single" w:sz="6" w:space="0" w:color="auto"/>
            </w:tcBorders>
          </w:tcPr>
          <w:p w14:paraId="7695F102"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ORDER 2</w:t>
            </w:r>
          </w:p>
        </w:tc>
        <w:tc>
          <w:tcPr>
            <w:tcW w:w="1524" w:type="dxa"/>
            <w:gridSpan w:val="2"/>
            <w:tcBorders>
              <w:top w:val="single" w:sz="6" w:space="0" w:color="auto"/>
              <w:left w:val="single" w:sz="6" w:space="0" w:color="auto"/>
              <w:right w:val="double" w:sz="6" w:space="0" w:color="auto"/>
            </w:tcBorders>
          </w:tcPr>
          <w:p w14:paraId="714BDC06"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ORDER 3</w:t>
            </w:r>
          </w:p>
        </w:tc>
      </w:tr>
      <w:tr w:rsidR="00086EAC" w14:paraId="033ECF18" w14:textId="77777777">
        <w:trPr>
          <w:cantSplit/>
          <w:jc w:val="center"/>
        </w:trPr>
        <w:tc>
          <w:tcPr>
            <w:tcW w:w="4195" w:type="dxa"/>
            <w:gridSpan w:val="5"/>
            <w:tcBorders>
              <w:top w:val="single" w:sz="6" w:space="0" w:color="auto"/>
              <w:left w:val="double" w:sz="6" w:space="0" w:color="auto"/>
            </w:tcBorders>
          </w:tcPr>
          <w:p w14:paraId="188FD3A1" w14:textId="77777777" w:rsidR="00086EAC" w:rsidRDefault="00F27D4E">
            <w:pPr>
              <w:framePr w:hSpace="180" w:wrap="auto" w:vAnchor="text" w:hAnchor="page" w:x="1938" w:y="436"/>
              <w:tabs>
                <w:tab w:val="left" w:pos="205"/>
                <w:tab w:val="left" w:pos="473"/>
                <w:tab w:val="left" w:pos="1037"/>
                <w:tab w:val="left" w:pos="1601"/>
                <w:tab w:val="left" w:pos="2165"/>
                <w:tab w:val="left" w:pos="4421"/>
              </w:tabs>
              <w:jc w:val="center"/>
              <w:rPr>
                <w:rFonts w:ascii="Times New Roman" w:hAnsi="Times New Roman"/>
              </w:rPr>
            </w:pPr>
            <w:r>
              <w:rPr>
                <w:rFonts w:ascii="Times New Roman" w:hAnsi="Times New Roman"/>
              </w:rPr>
              <w:t>FAMILY 1</w:t>
            </w:r>
          </w:p>
        </w:tc>
        <w:tc>
          <w:tcPr>
            <w:tcW w:w="1536" w:type="dxa"/>
            <w:gridSpan w:val="2"/>
            <w:tcBorders>
              <w:top w:val="single" w:sz="6" w:space="0" w:color="auto"/>
              <w:left w:val="single" w:sz="6" w:space="0" w:color="auto"/>
            </w:tcBorders>
          </w:tcPr>
          <w:p w14:paraId="60B67CB0"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FAMILY 2</w:t>
            </w:r>
          </w:p>
        </w:tc>
        <w:tc>
          <w:tcPr>
            <w:tcW w:w="1494" w:type="dxa"/>
            <w:gridSpan w:val="3"/>
            <w:tcBorders>
              <w:top w:val="single" w:sz="6" w:space="0" w:color="auto"/>
              <w:left w:val="single" w:sz="6" w:space="0" w:color="auto"/>
            </w:tcBorders>
          </w:tcPr>
          <w:p w14:paraId="53DA446D"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FAMILY 3</w:t>
            </w:r>
          </w:p>
        </w:tc>
        <w:tc>
          <w:tcPr>
            <w:tcW w:w="1524" w:type="dxa"/>
            <w:gridSpan w:val="2"/>
            <w:tcBorders>
              <w:top w:val="single" w:sz="6" w:space="0" w:color="auto"/>
              <w:left w:val="single" w:sz="6" w:space="0" w:color="auto"/>
              <w:right w:val="double" w:sz="6" w:space="0" w:color="auto"/>
            </w:tcBorders>
          </w:tcPr>
          <w:p w14:paraId="777FF74A"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FAMILY 3</w:t>
            </w:r>
          </w:p>
        </w:tc>
      </w:tr>
      <w:tr w:rsidR="00086EAC" w14:paraId="457034B9" w14:textId="77777777">
        <w:trPr>
          <w:cantSplit/>
          <w:jc w:val="center"/>
        </w:trPr>
        <w:tc>
          <w:tcPr>
            <w:tcW w:w="1393" w:type="dxa"/>
            <w:gridSpan w:val="2"/>
            <w:tcBorders>
              <w:top w:val="single" w:sz="6" w:space="0" w:color="auto"/>
              <w:left w:val="double" w:sz="6" w:space="0" w:color="auto"/>
            </w:tcBorders>
          </w:tcPr>
          <w:p w14:paraId="1B9B6CEA" w14:textId="77777777" w:rsidR="00086EAC" w:rsidRDefault="00F27D4E">
            <w:pPr>
              <w:framePr w:hSpace="180" w:wrap="auto" w:vAnchor="text" w:hAnchor="page" w:x="1938" w:y="436"/>
              <w:tabs>
                <w:tab w:val="left" w:pos="205"/>
                <w:tab w:val="left" w:pos="473"/>
                <w:tab w:val="left" w:pos="1037"/>
                <w:tab w:val="left" w:pos="1601"/>
                <w:tab w:val="left" w:pos="2165"/>
              </w:tabs>
              <w:jc w:val="center"/>
              <w:rPr>
                <w:rFonts w:ascii="Times New Roman" w:hAnsi="Times New Roman"/>
              </w:rPr>
            </w:pPr>
            <w:r>
              <w:rPr>
                <w:rFonts w:ascii="Times New Roman" w:hAnsi="Times New Roman"/>
              </w:rPr>
              <w:t>GENUS 1</w:t>
            </w:r>
          </w:p>
        </w:tc>
        <w:tc>
          <w:tcPr>
            <w:tcW w:w="1409" w:type="dxa"/>
            <w:gridSpan w:val="2"/>
            <w:tcBorders>
              <w:top w:val="single" w:sz="6" w:space="0" w:color="auto"/>
              <w:left w:val="single" w:sz="6" w:space="0" w:color="auto"/>
            </w:tcBorders>
          </w:tcPr>
          <w:p w14:paraId="34AE1265" w14:textId="77777777" w:rsidR="00086EAC" w:rsidRDefault="00F27D4E">
            <w:pPr>
              <w:framePr w:hSpace="180" w:wrap="auto" w:vAnchor="text" w:hAnchor="page" w:x="1938" w:y="436"/>
              <w:tabs>
                <w:tab w:val="left" w:pos="-1188"/>
                <w:tab w:val="left" w:pos="-920"/>
                <w:tab w:val="left" w:pos="-356"/>
                <w:tab w:val="left" w:pos="208"/>
                <w:tab w:val="left" w:pos="3028"/>
              </w:tabs>
              <w:jc w:val="center"/>
              <w:rPr>
                <w:rFonts w:ascii="Times New Roman" w:hAnsi="Times New Roman"/>
              </w:rPr>
            </w:pPr>
            <w:r>
              <w:rPr>
                <w:rFonts w:ascii="Times New Roman" w:hAnsi="Times New Roman"/>
              </w:rPr>
              <w:t>GENUS 2</w:t>
            </w:r>
          </w:p>
        </w:tc>
        <w:tc>
          <w:tcPr>
            <w:tcW w:w="1393" w:type="dxa"/>
            <w:tcBorders>
              <w:top w:val="single" w:sz="6" w:space="0" w:color="auto"/>
              <w:left w:val="single" w:sz="6" w:space="0" w:color="auto"/>
            </w:tcBorders>
          </w:tcPr>
          <w:p w14:paraId="15047ED1" w14:textId="77777777" w:rsidR="00086EAC" w:rsidRDefault="00F27D4E">
            <w:pPr>
              <w:framePr w:hSpace="180" w:wrap="auto" w:vAnchor="text" w:hAnchor="page" w:x="1938" w:y="436"/>
              <w:tabs>
                <w:tab w:val="left" w:pos="-2597"/>
                <w:tab w:val="left" w:pos="-2329"/>
                <w:tab w:val="left" w:pos="-1765"/>
                <w:tab w:val="left" w:pos="-1201"/>
                <w:tab w:val="left" w:pos="-637"/>
                <w:tab w:val="left" w:pos="1619"/>
              </w:tabs>
              <w:jc w:val="center"/>
              <w:rPr>
                <w:rFonts w:ascii="Times New Roman" w:hAnsi="Times New Roman"/>
              </w:rPr>
            </w:pPr>
            <w:r>
              <w:rPr>
                <w:rFonts w:ascii="Times New Roman" w:hAnsi="Times New Roman"/>
              </w:rPr>
              <w:t>GENUS 3</w:t>
            </w:r>
          </w:p>
        </w:tc>
        <w:tc>
          <w:tcPr>
            <w:tcW w:w="1536" w:type="dxa"/>
            <w:gridSpan w:val="2"/>
            <w:tcBorders>
              <w:top w:val="single" w:sz="6" w:space="0" w:color="auto"/>
              <w:left w:val="single" w:sz="6" w:space="0" w:color="auto"/>
            </w:tcBorders>
          </w:tcPr>
          <w:p w14:paraId="6881CE66"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GENUS 4</w:t>
            </w:r>
          </w:p>
        </w:tc>
        <w:tc>
          <w:tcPr>
            <w:tcW w:w="1494" w:type="dxa"/>
            <w:gridSpan w:val="3"/>
            <w:tcBorders>
              <w:top w:val="single" w:sz="6" w:space="0" w:color="auto"/>
              <w:left w:val="single" w:sz="6" w:space="0" w:color="auto"/>
            </w:tcBorders>
          </w:tcPr>
          <w:p w14:paraId="56D7FAEA"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GENUS 5</w:t>
            </w:r>
          </w:p>
        </w:tc>
        <w:tc>
          <w:tcPr>
            <w:tcW w:w="1524" w:type="dxa"/>
            <w:gridSpan w:val="2"/>
            <w:tcBorders>
              <w:top w:val="single" w:sz="6" w:space="0" w:color="auto"/>
              <w:left w:val="single" w:sz="6" w:space="0" w:color="auto"/>
              <w:right w:val="double" w:sz="6" w:space="0" w:color="auto"/>
            </w:tcBorders>
          </w:tcPr>
          <w:p w14:paraId="36C1D75F"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GENUS 6</w:t>
            </w:r>
          </w:p>
        </w:tc>
      </w:tr>
      <w:tr w:rsidR="00086EAC" w14:paraId="3690403B" w14:textId="77777777">
        <w:trPr>
          <w:cantSplit/>
          <w:jc w:val="center"/>
        </w:trPr>
        <w:tc>
          <w:tcPr>
            <w:tcW w:w="768" w:type="dxa"/>
            <w:tcBorders>
              <w:top w:val="single" w:sz="6" w:space="0" w:color="auto"/>
              <w:left w:val="double" w:sz="6" w:space="0" w:color="auto"/>
              <w:bottom w:val="double" w:sz="6" w:space="0" w:color="auto"/>
            </w:tcBorders>
          </w:tcPr>
          <w:p w14:paraId="7CA3758B" w14:textId="77777777" w:rsidR="00086EAC" w:rsidRDefault="00F27D4E">
            <w:pPr>
              <w:framePr w:hSpace="180" w:wrap="auto" w:vAnchor="text" w:hAnchor="page" w:x="1938" w:y="436"/>
              <w:tabs>
                <w:tab w:val="left" w:pos="205"/>
                <w:tab w:val="left" w:pos="473"/>
                <w:tab w:val="left" w:pos="1037"/>
                <w:tab w:val="left" w:pos="1601"/>
                <w:tab w:val="left" w:pos="2165"/>
              </w:tabs>
              <w:jc w:val="center"/>
              <w:rPr>
                <w:rFonts w:ascii="Times New Roman" w:hAnsi="Times New Roman"/>
              </w:rPr>
            </w:pPr>
            <w:r>
              <w:rPr>
                <w:rFonts w:ascii="Times New Roman" w:hAnsi="Times New Roman"/>
              </w:rPr>
              <w:t>A</w:t>
            </w:r>
          </w:p>
        </w:tc>
        <w:tc>
          <w:tcPr>
            <w:tcW w:w="625" w:type="dxa"/>
            <w:tcBorders>
              <w:top w:val="single" w:sz="6" w:space="0" w:color="auto"/>
              <w:left w:val="single" w:sz="6" w:space="0" w:color="auto"/>
              <w:bottom w:val="double" w:sz="6" w:space="0" w:color="auto"/>
            </w:tcBorders>
          </w:tcPr>
          <w:p w14:paraId="25E15B9F" w14:textId="77777777" w:rsidR="00086EAC" w:rsidRDefault="00F27D4E">
            <w:pPr>
              <w:framePr w:hSpace="180" w:wrap="auto" w:vAnchor="text" w:hAnchor="page" w:x="1938" w:y="436"/>
              <w:tabs>
                <w:tab w:val="left" w:pos="-563"/>
                <w:tab w:val="left" w:pos="-295"/>
                <w:tab w:val="left" w:pos="269"/>
                <w:tab w:val="left" w:pos="833"/>
                <w:tab w:val="left" w:pos="1397"/>
              </w:tabs>
              <w:jc w:val="center"/>
              <w:rPr>
                <w:rFonts w:ascii="Times New Roman" w:hAnsi="Times New Roman"/>
              </w:rPr>
            </w:pPr>
            <w:r>
              <w:rPr>
                <w:rFonts w:ascii="Times New Roman" w:hAnsi="Times New Roman"/>
              </w:rPr>
              <w:t>G</w:t>
            </w:r>
          </w:p>
        </w:tc>
        <w:tc>
          <w:tcPr>
            <w:tcW w:w="768" w:type="dxa"/>
            <w:tcBorders>
              <w:top w:val="single" w:sz="6" w:space="0" w:color="auto"/>
              <w:left w:val="single" w:sz="6" w:space="0" w:color="auto"/>
              <w:bottom w:val="double" w:sz="6" w:space="0" w:color="auto"/>
            </w:tcBorders>
          </w:tcPr>
          <w:p w14:paraId="51849BA2" w14:textId="77777777" w:rsidR="00086EAC" w:rsidRDefault="00F27D4E">
            <w:pPr>
              <w:framePr w:hSpace="180" w:wrap="auto" w:vAnchor="text" w:hAnchor="page" w:x="1938" w:y="436"/>
              <w:tabs>
                <w:tab w:val="left" w:pos="-1188"/>
                <w:tab w:val="left" w:pos="-920"/>
                <w:tab w:val="left" w:pos="-356"/>
                <w:tab w:val="left" w:pos="208"/>
                <w:tab w:val="left" w:pos="3028"/>
              </w:tabs>
              <w:jc w:val="center"/>
              <w:rPr>
                <w:rFonts w:ascii="Times New Roman" w:hAnsi="Times New Roman"/>
              </w:rPr>
            </w:pPr>
            <w:r>
              <w:rPr>
                <w:rFonts w:ascii="Times New Roman" w:hAnsi="Times New Roman"/>
              </w:rPr>
              <w:t>H</w:t>
            </w:r>
          </w:p>
        </w:tc>
        <w:tc>
          <w:tcPr>
            <w:tcW w:w="641" w:type="dxa"/>
            <w:tcBorders>
              <w:top w:val="single" w:sz="6" w:space="0" w:color="auto"/>
              <w:left w:val="single" w:sz="6" w:space="0" w:color="auto"/>
              <w:bottom w:val="double" w:sz="6" w:space="0" w:color="auto"/>
            </w:tcBorders>
          </w:tcPr>
          <w:p w14:paraId="67536A85" w14:textId="77777777" w:rsidR="00086EAC" w:rsidRDefault="00F27D4E">
            <w:pPr>
              <w:framePr w:hSpace="180" w:wrap="auto" w:vAnchor="text" w:hAnchor="page" w:x="1938" w:y="436"/>
              <w:tabs>
                <w:tab w:val="left" w:pos="-1956"/>
                <w:tab w:val="left" w:pos="-1688"/>
                <w:tab w:val="left" w:pos="-1124"/>
                <w:tab w:val="left" w:pos="-560"/>
                <w:tab w:val="left" w:pos="4"/>
                <w:tab w:val="left" w:pos="2260"/>
              </w:tabs>
              <w:jc w:val="center"/>
              <w:rPr>
                <w:rFonts w:ascii="Times New Roman" w:hAnsi="Times New Roman"/>
              </w:rPr>
            </w:pPr>
            <w:r>
              <w:rPr>
                <w:rFonts w:ascii="Times New Roman" w:hAnsi="Times New Roman"/>
              </w:rPr>
              <w:t>D</w:t>
            </w:r>
          </w:p>
        </w:tc>
        <w:tc>
          <w:tcPr>
            <w:tcW w:w="1393" w:type="dxa"/>
            <w:tcBorders>
              <w:top w:val="single" w:sz="6" w:space="0" w:color="auto"/>
              <w:left w:val="single" w:sz="6" w:space="0" w:color="auto"/>
              <w:bottom w:val="double" w:sz="6" w:space="0" w:color="auto"/>
            </w:tcBorders>
          </w:tcPr>
          <w:p w14:paraId="062A53E6" w14:textId="77777777" w:rsidR="00086EAC" w:rsidRDefault="00F27D4E">
            <w:pPr>
              <w:framePr w:hSpace="180" w:wrap="auto" w:vAnchor="text" w:hAnchor="page" w:x="1938" w:y="436"/>
              <w:tabs>
                <w:tab w:val="left" w:pos="-2597"/>
                <w:tab w:val="left" w:pos="-2329"/>
                <w:tab w:val="left" w:pos="-1765"/>
                <w:tab w:val="left" w:pos="-1201"/>
                <w:tab w:val="left" w:pos="-637"/>
                <w:tab w:val="left" w:pos="1619"/>
              </w:tabs>
              <w:jc w:val="center"/>
              <w:rPr>
                <w:rFonts w:ascii="Times New Roman" w:hAnsi="Times New Roman"/>
              </w:rPr>
            </w:pPr>
            <w:r>
              <w:rPr>
                <w:rFonts w:ascii="Times New Roman" w:hAnsi="Times New Roman"/>
              </w:rPr>
              <w:t>B</w:t>
            </w:r>
          </w:p>
        </w:tc>
        <w:tc>
          <w:tcPr>
            <w:tcW w:w="778" w:type="dxa"/>
            <w:tcBorders>
              <w:top w:val="single" w:sz="6" w:space="0" w:color="auto"/>
              <w:left w:val="single" w:sz="6" w:space="0" w:color="auto"/>
              <w:bottom w:val="double" w:sz="6" w:space="0" w:color="auto"/>
            </w:tcBorders>
          </w:tcPr>
          <w:p w14:paraId="20E16165" w14:textId="77777777" w:rsidR="00086EAC" w:rsidRDefault="00F27D4E">
            <w:pPr>
              <w:framePr w:hSpace="180" w:wrap="auto" w:vAnchor="text" w:hAnchor="page" w:x="1938" w:y="436"/>
              <w:tabs>
                <w:tab w:val="left" w:pos="-3990"/>
                <w:tab w:val="left" w:pos="-3722"/>
                <w:tab w:val="left" w:pos="-3158"/>
                <w:tab w:val="left" w:pos="-2594"/>
                <w:tab w:val="left" w:pos="-2030"/>
                <w:tab w:val="left" w:pos="226"/>
              </w:tabs>
              <w:jc w:val="center"/>
              <w:rPr>
                <w:rFonts w:ascii="Times New Roman" w:hAnsi="Times New Roman"/>
              </w:rPr>
            </w:pPr>
            <w:r>
              <w:rPr>
                <w:rFonts w:ascii="Times New Roman" w:hAnsi="Times New Roman"/>
              </w:rPr>
              <w:t>J</w:t>
            </w:r>
          </w:p>
        </w:tc>
        <w:tc>
          <w:tcPr>
            <w:tcW w:w="758" w:type="dxa"/>
            <w:tcBorders>
              <w:top w:val="single" w:sz="6" w:space="0" w:color="auto"/>
              <w:left w:val="single" w:sz="6" w:space="0" w:color="auto"/>
              <w:bottom w:val="double" w:sz="6" w:space="0" w:color="auto"/>
            </w:tcBorders>
          </w:tcPr>
          <w:p w14:paraId="01621412" w14:textId="77777777" w:rsidR="00086EAC" w:rsidRDefault="00F27D4E">
            <w:pPr>
              <w:framePr w:hSpace="180" w:wrap="auto" w:vAnchor="text" w:hAnchor="page" w:x="1938" w:y="436"/>
              <w:tabs>
                <w:tab w:val="left" w:pos="-4768"/>
                <w:tab w:val="left" w:pos="-4500"/>
                <w:tab w:val="left" w:pos="-3936"/>
                <w:tab w:val="left" w:pos="-3372"/>
                <w:tab w:val="left" w:pos="-2808"/>
                <w:tab w:val="left" w:pos="-552"/>
              </w:tabs>
              <w:jc w:val="center"/>
              <w:rPr>
                <w:rFonts w:ascii="Times New Roman" w:hAnsi="Times New Roman"/>
              </w:rPr>
            </w:pPr>
            <w:r>
              <w:rPr>
                <w:rFonts w:ascii="Times New Roman" w:hAnsi="Times New Roman"/>
              </w:rPr>
              <w:t>L</w:t>
            </w:r>
          </w:p>
        </w:tc>
        <w:tc>
          <w:tcPr>
            <w:tcW w:w="504" w:type="dxa"/>
            <w:tcBorders>
              <w:top w:val="single" w:sz="6" w:space="0" w:color="auto"/>
              <w:left w:val="single" w:sz="6" w:space="0" w:color="auto"/>
              <w:bottom w:val="double" w:sz="6" w:space="0" w:color="auto"/>
            </w:tcBorders>
          </w:tcPr>
          <w:p w14:paraId="2AA8A8BE" w14:textId="77777777" w:rsidR="00086EAC" w:rsidRDefault="00F27D4E">
            <w:pPr>
              <w:framePr w:hSpace="180" w:wrap="auto" w:vAnchor="text" w:hAnchor="page" w:x="1938" w:y="436"/>
              <w:tabs>
                <w:tab w:val="left" w:pos="-5526"/>
                <w:tab w:val="left" w:pos="-5258"/>
                <w:tab w:val="left" w:pos="-4694"/>
                <w:tab w:val="left" w:pos="-4130"/>
                <w:tab w:val="left" w:pos="-3566"/>
                <w:tab w:val="left" w:pos="-1310"/>
              </w:tabs>
              <w:jc w:val="center"/>
              <w:rPr>
                <w:rFonts w:ascii="Times New Roman" w:hAnsi="Times New Roman"/>
              </w:rPr>
            </w:pPr>
            <w:r>
              <w:rPr>
                <w:rFonts w:ascii="Times New Roman" w:hAnsi="Times New Roman"/>
              </w:rPr>
              <w:t>E</w:t>
            </w:r>
          </w:p>
        </w:tc>
        <w:tc>
          <w:tcPr>
            <w:tcW w:w="504" w:type="dxa"/>
            <w:tcBorders>
              <w:top w:val="single" w:sz="6" w:space="0" w:color="auto"/>
              <w:left w:val="single" w:sz="6" w:space="0" w:color="auto"/>
              <w:bottom w:val="double" w:sz="6" w:space="0" w:color="auto"/>
            </w:tcBorders>
          </w:tcPr>
          <w:p w14:paraId="235E4F54" w14:textId="77777777" w:rsidR="00086EAC" w:rsidRDefault="00F27D4E">
            <w:pPr>
              <w:framePr w:hSpace="180" w:wrap="auto" w:vAnchor="text" w:hAnchor="page" w:x="1938" w:y="436"/>
              <w:tabs>
                <w:tab w:val="left" w:pos="-6030"/>
                <w:tab w:val="left" w:pos="-5762"/>
                <w:tab w:val="left" w:pos="-5198"/>
                <w:tab w:val="left" w:pos="-4634"/>
                <w:tab w:val="left" w:pos="-4070"/>
                <w:tab w:val="left" w:pos="-1814"/>
              </w:tabs>
              <w:jc w:val="center"/>
              <w:rPr>
                <w:rFonts w:ascii="Times New Roman" w:hAnsi="Times New Roman"/>
              </w:rPr>
            </w:pPr>
            <w:r>
              <w:rPr>
                <w:rFonts w:ascii="Times New Roman" w:hAnsi="Times New Roman"/>
              </w:rPr>
              <w:t>K</w:t>
            </w:r>
          </w:p>
        </w:tc>
        <w:tc>
          <w:tcPr>
            <w:tcW w:w="486" w:type="dxa"/>
            <w:tcBorders>
              <w:top w:val="single" w:sz="6" w:space="0" w:color="auto"/>
              <w:left w:val="single" w:sz="6" w:space="0" w:color="auto"/>
              <w:bottom w:val="double" w:sz="6" w:space="0" w:color="auto"/>
            </w:tcBorders>
          </w:tcPr>
          <w:p w14:paraId="7416015F" w14:textId="77777777" w:rsidR="00086EAC" w:rsidRDefault="00F27D4E">
            <w:pPr>
              <w:framePr w:hSpace="180" w:wrap="auto" w:vAnchor="text" w:hAnchor="page" w:x="1938" w:y="436"/>
              <w:tabs>
                <w:tab w:val="left" w:pos="-6534"/>
                <w:tab w:val="left" w:pos="-6266"/>
                <w:tab w:val="left" w:pos="-5702"/>
                <w:tab w:val="left" w:pos="-5138"/>
                <w:tab w:val="left" w:pos="-4574"/>
                <w:tab w:val="left" w:pos="-2318"/>
              </w:tabs>
              <w:jc w:val="center"/>
              <w:rPr>
                <w:rFonts w:ascii="Times New Roman" w:hAnsi="Times New Roman"/>
              </w:rPr>
            </w:pPr>
            <w:r>
              <w:rPr>
                <w:rFonts w:ascii="Times New Roman" w:hAnsi="Times New Roman"/>
              </w:rPr>
              <w:t>C</w:t>
            </w:r>
          </w:p>
        </w:tc>
        <w:tc>
          <w:tcPr>
            <w:tcW w:w="625" w:type="dxa"/>
            <w:tcBorders>
              <w:top w:val="single" w:sz="6" w:space="0" w:color="auto"/>
              <w:left w:val="single" w:sz="6" w:space="0" w:color="auto"/>
              <w:bottom w:val="double" w:sz="6" w:space="0" w:color="auto"/>
            </w:tcBorders>
          </w:tcPr>
          <w:p w14:paraId="0B3F9662" w14:textId="77777777" w:rsidR="00086EAC" w:rsidRDefault="00F27D4E">
            <w:pPr>
              <w:framePr w:hSpace="180" w:wrap="auto" w:vAnchor="text" w:hAnchor="page" w:x="1938" w:y="436"/>
              <w:tabs>
                <w:tab w:val="left" w:pos="-7020"/>
                <w:tab w:val="left" w:pos="-6752"/>
                <w:tab w:val="left" w:pos="-6188"/>
                <w:tab w:val="left" w:pos="-5624"/>
                <w:tab w:val="left" w:pos="-5060"/>
                <w:tab w:val="left" w:pos="-2804"/>
              </w:tabs>
              <w:jc w:val="center"/>
              <w:rPr>
                <w:rFonts w:ascii="Times New Roman" w:hAnsi="Times New Roman"/>
              </w:rPr>
            </w:pPr>
            <w:r>
              <w:rPr>
                <w:rFonts w:ascii="Times New Roman" w:hAnsi="Times New Roman"/>
              </w:rPr>
              <w:t>F</w:t>
            </w:r>
          </w:p>
        </w:tc>
        <w:tc>
          <w:tcPr>
            <w:tcW w:w="899" w:type="dxa"/>
            <w:tcBorders>
              <w:top w:val="single" w:sz="6" w:space="0" w:color="auto"/>
              <w:left w:val="single" w:sz="6" w:space="0" w:color="auto"/>
              <w:bottom w:val="double" w:sz="6" w:space="0" w:color="auto"/>
              <w:right w:val="double" w:sz="6" w:space="0" w:color="auto"/>
            </w:tcBorders>
          </w:tcPr>
          <w:p w14:paraId="2178E906" w14:textId="77777777" w:rsidR="00086EAC" w:rsidRDefault="00F27D4E">
            <w:pPr>
              <w:framePr w:hSpace="180" w:wrap="auto" w:vAnchor="text" w:hAnchor="page" w:x="1938" w:y="436"/>
              <w:tabs>
                <w:tab w:val="left" w:pos="-7020"/>
                <w:tab w:val="left" w:pos="-6752"/>
                <w:tab w:val="left" w:pos="-6188"/>
                <w:tab w:val="left" w:pos="-5624"/>
                <w:tab w:val="left" w:pos="-5060"/>
                <w:tab w:val="left" w:pos="-2804"/>
              </w:tabs>
              <w:jc w:val="center"/>
              <w:rPr>
                <w:rFonts w:ascii="Times New Roman" w:hAnsi="Times New Roman"/>
              </w:rPr>
            </w:pPr>
            <w:r>
              <w:rPr>
                <w:rFonts w:ascii="Times New Roman" w:hAnsi="Times New Roman"/>
              </w:rPr>
              <w:t>I</w:t>
            </w:r>
          </w:p>
        </w:tc>
      </w:tr>
    </w:tbl>
    <w:p w14:paraId="56FCE1FC" w14:textId="77777777" w:rsidR="00086EAC" w:rsidRDefault="00086EAC">
      <w:pPr>
        <w:tabs>
          <w:tab w:val="left" w:pos="486"/>
          <w:tab w:val="left" w:pos="1882"/>
        </w:tabs>
        <w:rPr>
          <w:rFonts w:ascii="Times New Roman" w:hAnsi="Times New Roman"/>
        </w:rPr>
      </w:pPr>
    </w:p>
    <w:p w14:paraId="3E76767C" w14:textId="77777777" w:rsidR="00086EAC" w:rsidRDefault="00086EAC">
      <w:pPr>
        <w:tabs>
          <w:tab w:val="left" w:pos="486"/>
          <w:tab w:val="left" w:pos="1882"/>
        </w:tabs>
        <w:rPr>
          <w:rFonts w:ascii="Times New Roman" w:hAnsi="Times New Roman"/>
        </w:rPr>
      </w:pPr>
    </w:p>
    <w:p w14:paraId="61AC4923" w14:textId="77777777" w:rsidR="00086EAC" w:rsidRDefault="00F27D4E">
      <w:pPr>
        <w:tabs>
          <w:tab w:val="center" w:pos="4536"/>
        </w:tabs>
        <w:rPr>
          <w:rFonts w:ascii="Times New Roman" w:hAnsi="Times New Roman"/>
        </w:rPr>
      </w:pPr>
      <w:r>
        <w:rPr>
          <w:rFonts w:ascii="Times New Roman" w:hAnsi="Times New Roman"/>
        </w:rPr>
        <w:tab/>
        <w:t>Figure 3</w:t>
      </w:r>
    </w:p>
    <w:p w14:paraId="297EB89B" w14:textId="77777777" w:rsidR="00086EAC" w:rsidRDefault="00086EAC">
      <w:pPr>
        <w:tabs>
          <w:tab w:val="left" w:pos="486"/>
          <w:tab w:val="left" w:pos="1882"/>
        </w:tabs>
        <w:rPr>
          <w:rFonts w:ascii="Times New Roman" w:hAnsi="Times New Roman"/>
        </w:rPr>
      </w:pPr>
    </w:p>
    <w:p w14:paraId="7D7CD391" w14:textId="77777777" w:rsidR="00086EAC" w:rsidRDefault="00F27D4E">
      <w:pPr>
        <w:tabs>
          <w:tab w:val="left" w:pos="486"/>
          <w:tab w:val="left" w:pos="1882"/>
        </w:tabs>
        <w:rPr>
          <w:rFonts w:ascii="Times New Roman" w:hAnsi="Times New Roman"/>
        </w:rPr>
      </w:pPr>
      <w:r>
        <w:rPr>
          <w:rFonts w:ascii="Times New Roman" w:hAnsi="Times New Roman"/>
        </w:rPr>
        <w:t>The first step in this exercise is to decide which species belong in the same genus.  Species within the same genus share characteristics not found in any other genera (plural of genus).  The Caminalcules numbered 19 and 20 are a good example; they are clearly more similar to each other than either is to any of the other living species so we would put them together in their own genus.  Use the same procedure to combine the genera into families.  Again, the different genera within a family should be more similar to each other than they are to genera in other families.  Families can then be combined into orders, orders into classes and so on.  Depending on how you organize the species, you may only get up to the level of order or class.  You do not necessarily have to get up to the level of Kingdom or Phylum.</w:t>
      </w:r>
    </w:p>
    <w:p w14:paraId="38CD69E5" w14:textId="77777777" w:rsidR="00086EAC" w:rsidRDefault="00086EAC">
      <w:pPr>
        <w:tabs>
          <w:tab w:val="left" w:pos="486"/>
          <w:tab w:val="left" w:pos="1882"/>
        </w:tabs>
        <w:rPr>
          <w:rFonts w:ascii="Times New Roman" w:hAnsi="Times New Roman"/>
        </w:rPr>
      </w:pPr>
    </w:p>
    <w:p w14:paraId="3B6458B9" w14:textId="77777777" w:rsidR="00086EAC" w:rsidRDefault="00F27D4E">
      <w:pPr>
        <w:tabs>
          <w:tab w:val="left" w:pos="486"/>
          <w:tab w:val="left" w:pos="1882"/>
        </w:tabs>
        <w:rPr>
          <w:rFonts w:ascii="Times New Roman" w:hAnsi="Times New Roman"/>
          <w:b/>
        </w:rPr>
      </w:pPr>
      <w:r>
        <w:rPr>
          <w:rFonts w:ascii="Times New Roman" w:hAnsi="Times New Roman"/>
          <w:b/>
        </w:rPr>
        <w:t>Exercise 2.  The Comparative Approach to Phylogenetic Analysis</w:t>
      </w:r>
    </w:p>
    <w:p w14:paraId="13AC8594" w14:textId="77777777" w:rsidR="00086EAC" w:rsidRDefault="003970B0">
      <w:pPr>
        <w:framePr w:hSpace="180" w:wrap="auto" w:vAnchor="text" w:hAnchor="page" w:x="9898" w:y="144"/>
        <w:tabs>
          <w:tab w:val="left" w:pos="450"/>
        </w:tabs>
        <w:rPr>
          <w:rFonts w:ascii="Times New Roman" w:hAnsi="Times New Roman"/>
        </w:rPr>
      </w:pPr>
      <w:r>
        <w:rPr>
          <w:rFonts w:ascii="Times New Roman" w:hAnsi="Times New Roman"/>
          <w:noProof/>
        </w:rPr>
        <w:drawing>
          <wp:inline distT="0" distB="0" distL="0" distR="0" wp14:anchorId="453F2BE8" wp14:editId="2384351B">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C8D4678" w14:textId="77777777" w:rsidR="00086EAC" w:rsidRDefault="00086EAC">
      <w:pPr>
        <w:tabs>
          <w:tab w:val="left" w:pos="486"/>
          <w:tab w:val="left" w:pos="1882"/>
        </w:tabs>
        <w:rPr>
          <w:rFonts w:ascii="Times New Roman" w:hAnsi="Times New Roman"/>
        </w:rPr>
      </w:pPr>
    </w:p>
    <w:p w14:paraId="32D56347" w14:textId="77777777" w:rsidR="00086EAC" w:rsidRDefault="00F27D4E">
      <w:pPr>
        <w:tabs>
          <w:tab w:val="left" w:pos="450"/>
        </w:tabs>
        <w:rPr>
          <w:rFonts w:ascii="Times New Roman" w:hAnsi="Times New Roman"/>
        </w:rPr>
      </w:pPr>
      <w:r>
        <w:rPr>
          <w:rFonts w:ascii="Times New Roman" w:hAnsi="Times New Roman"/>
        </w:rPr>
        <w:t>Construct a phylogenetic tree based only on your examination of the 14 living species.  This tree should reflect your taxonomic classification.  For example, let us say you have put species A and G into the same genus because you think they evolved from a common ancestor (</w:t>
      </w:r>
      <w:r>
        <w:rPr>
          <w:rFonts w:ascii="Times New Roman" w:hAnsi="Times New Roman"/>
          <w:i/>
        </w:rPr>
        <w:t>x</w:t>
      </w:r>
      <w:r>
        <w:rPr>
          <w:rFonts w:ascii="Times New Roman" w:hAnsi="Times New Roman"/>
        </w:rPr>
        <w:t>).  Their part of the tree would look like the diagram on the right.</w:t>
      </w:r>
    </w:p>
    <w:p w14:paraId="3F4E7408" w14:textId="77777777" w:rsidR="00086EAC" w:rsidRDefault="003970B0">
      <w:pPr>
        <w:framePr w:hSpace="180" w:wrap="auto" w:vAnchor="text" w:hAnchor="page" w:x="9898" w:y="208"/>
        <w:tabs>
          <w:tab w:val="left" w:pos="450"/>
        </w:tabs>
        <w:rPr>
          <w:rFonts w:ascii="Times New Roman" w:hAnsi="Times New Roman"/>
        </w:rPr>
      </w:pPr>
      <w:r>
        <w:rPr>
          <w:rFonts w:ascii="Times New Roman" w:hAnsi="Times New Roman"/>
          <w:noProof/>
        </w:rPr>
        <w:drawing>
          <wp:inline distT="0" distB="0" distL="0" distR="0" wp14:anchorId="21F60DC6" wp14:editId="777B2AE9">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C63D8F" w14:textId="77777777" w:rsidR="00086EAC" w:rsidRDefault="00086EAC">
      <w:pPr>
        <w:tabs>
          <w:tab w:val="left" w:pos="450"/>
        </w:tabs>
        <w:rPr>
          <w:rFonts w:ascii="Times New Roman" w:hAnsi="Times New Roman"/>
        </w:rPr>
      </w:pPr>
    </w:p>
    <w:p w14:paraId="33346AF2"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When there are three or more species in a genus you must decide which two of the species share a common ancestor not shared by the other(s).  This diagram indicates that species E and K are more closely related to each other than either is to C.  We hypothesize that E and K have a common ancestor (y) that is not shared by C.  Similarly, two genera that more closely resemble each other than they do other genera presumably share a common ancestor.  Thus, even in the absence of a fossil record it is possible to develop a phylogenetic tree.  We can even infer what a common ancestor like y might have looked like.</w:t>
      </w:r>
    </w:p>
    <w:p w14:paraId="7CF79124"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087FA01" w14:textId="77777777" w:rsidR="004F4291" w:rsidRDefault="004F4291">
      <w:pPr>
        <w:rPr>
          <w:rFonts w:ascii="Times New Roman" w:hAnsi="Times New Roman"/>
          <w:b/>
        </w:rPr>
      </w:pPr>
      <w:r>
        <w:rPr>
          <w:rFonts w:ascii="Times New Roman" w:hAnsi="Times New Roman"/>
          <w:b/>
        </w:rPr>
        <w:br w:type="page"/>
      </w:r>
    </w:p>
    <w:p w14:paraId="3B8ECFCE" w14:textId="77777777" w:rsidR="00086EAC" w:rsidRDefault="00F27D4E">
      <w:pPr>
        <w:tabs>
          <w:tab w:val="left" w:pos="486"/>
        </w:tabs>
        <w:rPr>
          <w:rFonts w:ascii="Times New Roman" w:hAnsi="Times New Roman"/>
        </w:rPr>
      </w:pPr>
      <w:r>
        <w:rPr>
          <w:rFonts w:ascii="Times New Roman" w:hAnsi="Times New Roman"/>
          <w:b/>
        </w:rPr>
        <w:lastRenderedPageBreak/>
        <w:t>Exercise 3. The Phylogeny of Caminalcules</w:t>
      </w:r>
    </w:p>
    <w:p w14:paraId="70C6EAB3" w14:textId="77777777" w:rsidR="00086EAC" w:rsidRDefault="00086EAC">
      <w:pPr>
        <w:tabs>
          <w:tab w:val="left" w:pos="486"/>
        </w:tabs>
        <w:rPr>
          <w:rFonts w:ascii="Times New Roman" w:hAnsi="Times New Roman"/>
        </w:rPr>
      </w:pPr>
    </w:p>
    <w:p w14:paraId="1A26BF34" w14:textId="77777777" w:rsidR="00086EAC" w:rsidRDefault="00F27D4E">
      <w:pPr>
        <w:tabs>
          <w:tab w:val="left" w:pos="486"/>
        </w:tabs>
        <w:rPr>
          <w:rFonts w:ascii="Times New Roman" w:hAnsi="Times New Roman"/>
        </w:rPr>
      </w:pPr>
      <w:r>
        <w:rPr>
          <w:rFonts w:ascii="Times New Roman" w:hAnsi="Times New Roman"/>
        </w:rPr>
        <w:t>Using a large sheet of paper, construct a phylogenetic tree for the Caminalcules.  Use a meter stick to draw 20 equally spaced horizontal line on the paper.  Each line will be used to indicate an interval of one million years.  Label each line so that the one at the bottom of the paper represents an age of 19 million years and the top line represents the present (0 years).</w:t>
      </w:r>
    </w:p>
    <w:p w14:paraId="5B81F033"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2E8CB37"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Cut out all the Caminalcules (including the living species).  Put them in piles according to their age (the number in parentheses).  Beginning with the oldest fossils, arrange the Caminalcules according to their evolutionary relationship.  Figure 4 shows how to get started.</w:t>
      </w:r>
    </w:p>
    <w:p w14:paraId="57C8CC07"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4D481A95" w14:textId="77777777" w:rsidR="00086EAC" w:rsidRDefault="003970B0">
      <w:pPr>
        <w:tabs>
          <w:tab w:val="left" w:pos="486"/>
          <w:tab w:val="left" w:pos="754"/>
          <w:tab w:val="left" w:pos="1318"/>
          <w:tab w:val="left" w:pos="1882"/>
          <w:tab w:val="left" w:pos="2446"/>
          <w:tab w:val="left" w:pos="4702"/>
        </w:tabs>
        <w:rPr>
          <w:rFonts w:ascii="Times New Roman" w:hAnsi="Times New Roman"/>
          <w:b/>
        </w:rPr>
      </w:pPr>
      <w:r>
        <w:rPr>
          <w:rFonts w:ascii="Times New Roman" w:hAnsi="Times New Roman"/>
          <w:b/>
          <w:noProof/>
        </w:rPr>
        <mc:AlternateContent>
          <mc:Choice Requires="wpg">
            <w:drawing>
              <wp:anchor distT="0" distB="0" distL="114300" distR="114300" simplePos="0" relativeHeight="251656704" behindDoc="0" locked="0" layoutInCell="1" allowOverlap="1" wp14:anchorId="4B2A1F82" wp14:editId="2A07A99A">
                <wp:simplePos x="0" y="0"/>
                <wp:positionH relativeFrom="column">
                  <wp:posOffset>1315720</wp:posOffset>
                </wp:positionH>
                <wp:positionV relativeFrom="paragraph">
                  <wp:posOffset>363220</wp:posOffset>
                </wp:positionV>
                <wp:extent cx="3022600" cy="2425700"/>
                <wp:effectExtent l="0" t="0" r="0" b="0"/>
                <wp:wrapTopAndBottom/>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2425700"/>
                          <a:chOff x="3580" y="5660"/>
                          <a:chExt cx="4760" cy="3820"/>
                        </a:xfrm>
                      </wpg:grpSpPr>
                      <wps:wsp>
                        <wps:cNvPr id="9" name="Rectangle 13"/>
                        <wps:cNvSpPr>
                          <a:spLocks noChangeArrowheads="1"/>
                        </wps:cNvSpPr>
                        <wps:spPr bwMode="auto">
                          <a:xfrm>
                            <a:off x="3580" y="5660"/>
                            <a:ext cx="4760" cy="3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4"/>
                        <wps:cNvCnPr/>
                        <wps:spPr bwMode="auto">
                          <a:xfrm>
                            <a:off x="4640" y="888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6"/>
                        <wps:cNvCnPr/>
                        <wps:spPr bwMode="auto">
                          <a:xfrm>
                            <a:off x="4680" y="756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7"/>
                        <wps:cNvCnPr/>
                        <wps:spPr bwMode="auto">
                          <a:xfrm>
                            <a:off x="4700" y="626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8"/>
                        <wps:cNvSpPr txBox="1">
                          <a:spLocks noChangeArrowheads="1"/>
                        </wps:cNvSpPr>
                        <wps:spPr bwMode="auto">
                          <a:xfrm>
                            <a:off x="6140" y="870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10EDDC" w14:textId="77777777" w:rsidR="00086EAC" w:rsidRDefault="00F27D4E">
                              <w:r>
                                <w:t>73</w:t>
                              </w:r>
                            </w:p>
                          </w:txbxContent>
                        </wps:txbx>
                        <wps:bodyPr rot="0" vert="horz" wrap="square" lIns="27432" tIns="45720" rIns="27432" bIns="45720" anchor="t" anchorCtr="0" upright="1">
                          <a:noAutofit/>
                        </wps:bodyPr>
                      </wps:wsp>
                      <wps:wsp>
                        <wps:cNvPr id="14" name="Text Box 19"/>
                        <wps:cNvSpPr txBox="1">
                          <a:spLocks noChangeArrowheads="1"/>
                        </wps:cNvSpPr>
                        <wps:spPr bwMode="auto">
                          <a:xfrm>
                            <a:off x="5320" y="73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4B47A7" w14:textId="77777777" w:rsidR="00086EAC" w:rsidRDefault="00F27D4E">
                              <w:r>
                                <w:t>74</w:t>
                              </w:r>
                            </w:p>
                          </w:txbxContent>
                        </wps:txbx>
                        <wps:bodyPr rot="0" vert="horz" wrap="square" lIns="27432" tIns="45720" rIns="27432" bIns="45720" anchor="t" anchorCtr="0" upright="1">
                          <a:noAutofit/>
                        </wps:bodyPr>
                      </wps:wsp>
                      <wps:wsp>
                        <wps:cNvPr id="15" name="Text Box 20"/>
                        <wps:cNvSpPr txBox="1">
                          <a:spLocks noChangeArrowheads="1"/>
                        </wps:cNvSpPr>
                        <wps:spPr bwMode="auto">
                          <a:xfrm>
                            <a:off x="6820" y="73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05325" w14:textId="77777777" w:rsidR="00086EAC" w:rsidRDefault="00F27D4E">
                              <w:r>
                                <w:t>58</w:t>
                              </w:r>
                            </w:p>
                          </w:txbxContent>
                        </wps:txbx>
                        <wps:bodyPr rot="0" vert="horz" wrap="square" lIns="27432" tIns="45720" rIns="27432" bIns="45720" anchor="t" anchorCtr="0" upright="1">
                          <a:noAutofit/>
                        </wps:bodyPr>
                      </wps:wsp>
                      <wps:wsp>
                        <wps:cNvPr id="16" name="Line 21"/>
                        <wps:cNvCnPr/>
                        <wps:spPr bwMode="auto">
                          <a:xfrm>
                            <a:off x="5480" y="7780"/>
                            <a:ext cx="74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2"/>
                        <wps:cNvCnPr/>
                        <wps:spPr bwMode="auto">
                          <a:xfrm flipV="1">
                            <a:off x="6440" y="7800"/>
                            <a:ext cx="560" cy="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3"/>
                        <wps:cNvCnPr/>
                        <wps:spPr bwMode="auto">
                          <a:xfrm flipV="1">
                            <a:off x="7020" y="6480"/>
                            <a:ext cx="74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24"/>
                        <wps:cNvSpPr txBox="1">
                          <a:spLocks noChangeArrowheads="1"/>
                        </wps:cNvSpPr>
                        <wps:spPr bwMode="auto">
                          <a:xfrm>
                            <a:off x="7660" y="60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FEB5F5"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0" name="Text Box 26"/>
                        <wps:cNvSpPr txBox="1">
                          <a:spLocks noChangeArrowheads="1"/>
                        </wps:cNvSpPr>
                        <wps:spPr bwMode="auto">
                          <a:xfrm>
                            <a:off x="5920" y="608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819B5"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1" name="Text Box 27"/>
                        <wps:cNvSpPr txBox="1">
                          <a:spLocks noChangeArrowheads="1"/>
                        </wps:cNvSpPr>
                        <wps:spPr bwMode="auto">
                          <a:xfrm>
                            <a:off x="4760" y="60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C888F" w14:textId="77777777" w:rsidR="00086EAC" w:rsidRDefault="00F27D4E">
                              <w:pPr>
                                <w:jc w:val="center"/>
                                <w:rPr>
                                  <w:b/>
                                </w:rPr>
                              </w:pPr>
                              <w:r>
                                <w:rPr>
                                  <w:b/>
                                </w:rPr>
                                <w:t>?</w:t>
                              </w:r>
                            </w:p>
                          </w:txbxContent>
                        </wps:txbx>
                        <wps:bodyPr rot="0" vert="horz" wrap="square" lIns="27432" tIns="45720" rIns="27432" bIns="45720" anchor="t" anchorCtr="0" upright="1">
                          <a:noAutofit/>
                        </wps:bodyPr>
                      </wps:wsp>
                      <wps:wsp>
                        <wps:cNvPr id="22" name="Line 28"/>
                        <wps:cNvCnPr/>
                        <wps:spPr bwMode="auto">
                          <a:xfrm flipH="1">
                            <a:off x="5640" y="6520"/>
                            <a:ext cx="440" cy="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9"/>
                        <wps:cNvCnPr/>
                        <wps:spPr bwMode="auto">
                          <a:xfrm>
                            <a:off x="4920" y="6500"/>
                            <a:ext cx="480" cy="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30"/>
                        <wps:cNvSpPr txBox="1">
                          <a:spLocks noChangeArrowheads="1"/>
                        </wps:cNvSpPr>
                        <wps:spPr bwMode="auto">
                          <a:xfrm>
                            <a:off x="4300" y="870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829E81" w14:textId="77777777" w:rsidR="00086EAC" w:rsidRDefault="00F27D4E">
                              <w:r>
                                <w:t>19</w:t>
                              </w:r>
                            </w:p>
                          </w:txbxContent>
                        </wps:txbx>
                        <wps:bodyPr rot="0" vert="horz" wrap="square" lIns="0" tIns="45720" rIns="0" bIns="45720" anchor="t" anchorCtr="0" upright="1">
                          <a:noAutofit/>
                        </wps:bodyPr>
                      </wps:wsp>
                      <wps:wsp>
                        <wps:cNvPr id="25" name="Text Box 31"/>
                        <wps:cNvSpPr txBox="1">
                          <a:spLocks noChangeArrowheads="1"/>
                        </wps:cNvSpPr>
                        <wps:spPr bwMode="auto">
                          <a:xfrm>
                            <a:off x="4340" y="740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A6E624" w14:textId="77777777" w:rsidR="00086EAC" w:rsidRDefault="00F27D4E">
                              <w:r>
                                <w:t>18</w:t>
                              </w:r>
                            </w:p>
                          </w:txbxContent>
                        </wps:txbx>
                        <wps:bodyPr rot="0" vert="horz" wrap="square" lIns="0" tIns="45720" rIns="0" bIns="45720" anchor="t" anchorCtr="0" upright="1">
                          <a:noAutofit/>
                        </wps:bodyPr>
                      </wps:wsp>
                      <wps:wsp>
                        <wps:cNvPr id="26" name="Text Box 32"/>
                        <wps:cNvSpPr txBox="1">
                          <a:spLocks noChangeArrowheads="1"/>
                        </wps:cNvSpPr>
                        <wps:spPr bwMode="auto">
                          <a:xfrm>
                            <a:off x="4360" y="608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6D611C" w14:textId="77777777" w:rsidR="00086EAC" w:rsidRDefault="00F27D4E">
                              <w:r>
                                <w:t>17</w:t>
                              </w:r>
                            </w:p>
                          </w:txbxContent>
                        </wps:txbx>
                        <wps:bodyPr rot="0" vert="horz" wrap="square" lIns="0" tIns="45720" rIns="0" bIns="45720" anchor="t" anchorCtr="0" upright="1">
                          <a:noAutofit/>
                        </wps:bodyPr>
                      </wps:wsp>
                      <wps:wsp>
                        <wps:cNvPr id="27" name="Text Box 33"/>
                        <wps:cNvSpPr txBox="1">
                          <a:spLocks noChangeArrowheads="1"/>
                        </wps:cNvSpPr>
                        <wps:spPr bwMode="auto">
                          <a:xfrm>
                            <a:off x="3900" y="6060"/>
                            <a:ext cx="340" cy="3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7CD831" w14:textId="77777777" w:rsidR="00086EAC" w:rsidRDefault="00F27D4E">
                              <w:pPr>
                                <w:jc w:val="center"/>
                              </w:pPr>
                              <w:r>
                                <w:t>Millions of Years Ago</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03.6pt;margin-top:28.6pt;width:238pt;height:191pt;z-index:251656704" coordorigin="3580,5660" coordsize="476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">
                <v:rect id="Rectangle 13" o:spid="_x0000_s1027" style="position:absolute;left:3580;top:5660;width:4760;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14" o:spid="_x0000_s1028" style="position:absolute;visibility:visible;mso-wrap-style:square" from="4640,8880" to="8180,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 o:spid="_x0000_s1029" style="position:absolute;visibility:visible;mso-wrap-style:square" from="4680,7560" to="82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7" o:spid="_x0000_s1030" style="position:absolute;visibility:visible;mso-wrap-style:square" from="4700,6260" to="82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type id="_x0000_t202" coordsize="21600,21600" o:spt="202" path="m,l,21600r21600,l21600,xe">
                  <v:stroke joinstyle="miter"/>
                  <v:path gradientshapeok="t" o:connecttype="rect"/>
                </v:shapetype>
                <v:shape id="Text Box 18" o:spid="_x0000_s1031" type="#_x0000_t202" style="position:absolute;left:6140;top:870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7Q8IA&#10;AADbAAAADwAAAGRycy9kb3ducmV2LnhtbERPS2vCQBC+F/wPywi91Y0Papq6SgkIPZVUPdjbkB2T&#10;0Oxs3N0m6b93CwVv8/E9Z7MbTSt6cr6xrGA+S0AQl1Y3XCk4HfdPKQgfkDW2lknBL3nYbScPG8y0&#10;HfiT+kOoRAxhn6GCOoQuk9KXNRn0M9sRR+5incEQoaukdjjEcNPKRZI8S4MNx4YaO8prKr8PP0aB&#10;u9Liq3i5rLl1zn+keVqszl6px+n49goi0Bju4n/3u47zl/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rtDwgAAANsAAAAPAAAAAAAAAAAAAAAAAJgCAABkcnMvZG93&#10;bnJldi54bWxQSwUGAAAAAAQABAD1AAAAhwMAAAAA&#10;">
                  <v:textbox inset="2.16pt,,2.16pt">
                    <w:txbxContent>
                      <w:p w:rsidR="00000000" w:rsidRDefault="00F27D4E">
                        <w:r>
                          <w:t>73</w:t>
                        </w:r>
                      </w:p>
                    </w:txbxContent>
                  </v:textbox>
                </v:shape>
                <v:shape id="Text Box 19" o:spid="_x0000_s1032" type="#_x0000_t202" style="position:absolute;left:5320;top:734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jN8AA&#10;AADbAAAADwAAAGRycy9kb3ducmV2LnhtbERPS4vCMBC+C/6HMMLebKqIdqtRRFjwtPg6uLehGdti&#10;M+kmUbv/fiMI3ubje85i1ZlG3Mn52rKCUZKCIC6srrlUcDp+DTMQPiBrbCyTgj/ysFr2ewvMtX3w&#10;nu6HUIoYwj5HBVUIbS6lLyoy6BPbEkfuYp3BEKErpXb4iOGmkeM0nUqDNceGClvaVFRcDzejwP3S&#10;+Gf3eZlx45z/zjbZbnL2Sn0MuvUcRKAuvMUv91bH+R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cjN8AAAADbAAAADwAAAAAAAAAAAAAAAACYAgAAZHJzL2Rvd25y&#10;ZXYueG1sUEsFBgAAAAAEAAQA9QAAAIUDAAAAAA==&#10;">
                  <v:textbox inset="2.16pt,,2.16pt">
                    <w:txbxContent>
                      <w:p w:rsidR="00000000" w:rsidRDefault="00F27D4E">
                        <w:r>
                          <w:t>74</w:t>
                        </w:r>
                      </w:p>
                    </w:txbxContent>
                  </v:textbox>
                </v:shape>
                <v:shape id="Text Box 20" o:spid="_x0000_s1033" type="#_x0000_t202" style="position:absolute;left:6820;top:736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rMIA&#10;AADbAAAADwAAAGRycy9kb3ducmV2LnhtbERPTWvCQBC9F/wPywi91Y2iNU1dpQSEnkqqHuxtyI5J&#10;aHY27m6T9N+7hYK3ebzP2exG04qenG8sK5jPEhDEpdUNVwpOx/1TCsIHZI2tZVLwSx5228nDBjNt&#10;B/6k/hAqEUPYZ6igDqHLpPRlTQb9zHbEkbtYZzBE6CqpHQ4x3LRykSTP0mDDsaHGjvKayu/Dj1Hg&#10;rrT4Kl4ua26d8x9pnhbLs1fqcTq+vYIINIa7+N/9ruP8Ffz9E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aswgAAANsAAAAPAAAAAAAAAAAAAAAAAJgCAABkcnMvZG93&#10;bnJldi54bWxQSwUGAAAAAAQABAD1AAAAhwMAAAAA&#10;">
                  <v:textbox inset="2.16pt,,2.16pt">
                    <w:txbxContent>
                      <w:p w:rsidR="00000000" w:rsidRDefault="00F27D4E">
                        <w:r>
                          <w:t>58</w:t>
                        </w:r>
                      </w:p>
                    </w:txbxContent>
                  </v:textbox>
                </v:shape>
                <v:line id="Line 21" o:spid="_x0000_s1034" style="position:absolute;visibility:visible;mso-wrap-style:square" from="5480,7780" to="62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035" style="position:absolute;flip:y;visibility:visible;mso-wrap-style:square" from="6440,7800" to="700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3" o:spid="_x0000_s1036" style="position:absolute;flip:y;visibility:visible;mso-wrap-style:square" from="7020,6480" to="7760,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Text Box 24" o:spid="_x0000_s1037" type="#_x0000_t202" style="position:absolute;left:7660;top:604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MqcEA&#10;AADbAAAADwAAAGRycy9kb3ducmV2LnhtbERPS2vCQBC+C/6HZQRvuqmUmqTZiAiFnsRqD+1tyE4e&#10;NDsbd7ca/71bKHibj+85xWY0vbiQ851lBU/LBARxZXXHjYLP09siBeEDssbeMim4kYdNOZ0UmGt7&#10;5Q+6HEMjYgj7HBW0IQy5lL5qyaBf2oE4crV1BkOErpHa4TWGm16ukuRFGuw4NrQ40K6l6uf4axS4&#10;M62+D1m95t45v0936eH5yys1n43bVxCBxvAQ/7vfdZyfwd8v8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2jKnBAAAA2wAAAA8AAAAAAAAAAAAAAAAAmAIAAGRycy9kb3du&#10;cmV2LnhtbFBLBQYAAAAABAAEAPUAAACGAwAAAAA=&#10;">
                  <v:textbox inset="2.16pt,,2.16pt">
                    <w:txbxContent>
                      <w:p w:rsidR="00000000" w:rsidRDefault="00F27D4E">
                        <w:pPr>
                          <w:jc w:val="center"/>
                          <w:rPr>
                            <w:b/>
                          </w:rPr>
                        </w:pPr>
                        <w:r>
                          <w:rPr>
                            <w:b/>
                          </w:rPr>
                          <w:t>?</w:t>
                        </w:r>
                      </w:p>
                    </w:txbxContent>
                  </v:textbox>
                </v:shape>
                <v:shape id="Text Box 26" o:spid="_x0000_s1038" type="#_x0000_t202" style="position:absolute;left:5920;top:608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icEA&#10;AADbAAAADwAAAGRycy9kb3ducmV2LnhtbERPu2rDMBTdA/0HcQPdEjmmNK4TJRRDoVNxHkO6Xawb&#10;28S6ciXVdv++GgIZD+e93U+mEwM531pWsFomIIgrq1uuFZxPH4sMhA/IGjvLpOCPPOx3T7Mt5tqO&#10;fKDhGGoRQ9jnqKAJoc+l9FVDBv3S9sSRu1pnMEToaqkdjjHcdDJNkldpsOXY0GBPRUPV7fhrFLgf&#10;Sr/Lt+uaO+f8V1Zk5cvFK/U8n943IAJN4SG+uz+1gjSuj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g74nBAAAA2wAAAA8AAAAAAAAAAAAAAAAAmAIAAGRycy9kb3du&#10;cmV2LnhtbFBLBQYAAAAABAAEAPUAAACGAwAAAAA=&#10;">
                  <v:textbox inset="2.16pt,,2.16pt">
                    <w:txbxContent>
                      <w:p w:rsidR="00000000" w:rsidRDefault="00F27D4E">
                        <w:pPr>
                          <w:jc w:val="center"/>
                          <w:rPr>
                            <w:b/>
                          </w:rPr>
                        </w:pPr>
                        <w:r>
                          <w:rPr>
                            <w:b/>
                          </w:rPr>
                          <w:t>?</w:t>
                        </w:r>
                      </w:p>
                    </w:txbxContent>
                  </v:textbox>
                </v:shape>
                <v:shape id="Text Box 27" o:spid="_x0000_s1039" type="#_x0000_t202" style="position:absolute;left:4760;top:606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KEsIA&#10;AADbAAAADwAAAGRycy9kb3ducmV2LnhtbESPQYvCMBSE7wv+h/AEb2tqkd1ajSKC4Elc9aC3R/Ns&#10;i81LTaLWf28WFvY4zMw3zGzRmUY8yPnasoLRMAFBXFhdc6ngeFh/ZiB8QNbYWCYFL/KwmPc+Zphr&#10;++QfeuxDKSKEfY4KqhDaXEpfVGTQD21LHL2LdQZDlK6U2uEzwk0j0yT5kgZrjgsVtrSqqLju70aB&#10;u1F63k0u39w457fZKtuNT16pQb9bTkEE6sJ/+K+90QrSEfx+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oSwgAAANsAAAAPAAAAAAAAAAAAAAAAAJgCAABkcnMvZG93&#10;bnJldi54bWxQSwUGAAAAAAQABAD1AAAAhwMAAAAA&#10;">
                  <v:textbox inset="2.16pt,,2.16pt">
                    <w:txbxContent>
                      <w:p w:rsidR="00000000" w:rsidRDefault="00F27D4E">
                        <w:pPr>
                          <w:jc w:val="center"/>
                          <w:rPr>
                            <w:b/>
                          </w:rPr>
                        </w:pPr>
                        <w:r>
                          <w:rPr>
                            <w:b/>
                          </w:rPr>
                          <w:t>?</w:t>
                        </w:r>
                      </w:p>
                    </w:txbxContent>
                  </v:textbox>
                </v:shape>
                <v:line id="Line 28" o:spid="_x0000_s1040" style="position:absolute;flip:x;visibility:visible;mso-wrap-style:square" from="5640,6520" to="6080,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9" o:spid="_x0000_s1041" style="position:absolute;visibility:visible;mso-wrap-style:square" from="4920,6500" to="5400,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30" o:spid="_x0000_s1042" type="#_x0000_t202" style="position:absolute;left:4300;top:870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6YMQA&#10;AADbAAAADwAAAGRycy9kb3ducmV2LnhtbESPQWvCQBSE7wX/w/IEb3XTUIqkriIhggUpJLbQ4yP7&#10;mgSzb0N21fXfu4LgcZiZb5jlOphenGl0nWUFb/MEBHFtdceNgp/D9nUBwnlkjb1lUnAlB+vV5GWJ&#10;mbYXLulc+UZECLsMFbTeD5mUrm7JoJvbgTh6/3Y06KMcG6lHvES46WWaJB/SYMdxocWB8pbqY3Uy&#10;Cv7SoinCd7n55a99GY5FfshPlVKzadh8gvAU/DP8aO+0gvQd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OmDEAAAA2wAAAA8AAAAAAAAAAAAAAAAAmAIAAGRycy9k&#10;b3ducmV2LnhtbFBLBQYAAAAABAAEAPUAAACJAwAAAAA=&#10;" filled="f" stroked="f">
                  <v:textbox inset="0,,0">
                    <w:txbxContent>
                      <w:p w:rsidR="00000000" w:rsidRDefault="00F27D4E">
                        <w:r>
                          <w:t>19</w:t>
                        </w:r>
                      </w:p>
                    </w:txbxContent>
                  </v:textbox>
                </v:shape>
                <v:shape id="Text Box 31" o:spid="_x0000_s1043" type="#_x0000_t202" style="position:absolute;left:4340;top:740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f+8QA&#10;AADbAAAADwAAAGRycy9kb3ducmV2LnhtbESPQWvCQBSE7wX/w/IEb3XTQIukriIhggUpJLbQ4yP7&#10;mgSzb0N21fXfu4LgcZiZb5jlOphenGl0nWUFb/MEBHFtdceNgp/D9nUBwnlkjb1lUnAlB+vV5GWJ&#10;mbYXLulc+UZECLsMFbTeD5mUrm7JoJvbgTh6/3Y06KMcG6lHvES46WWaJB/SYMdxocWB8pbqY3Uy&#10;Cv7SoinCd7n55a99GY5FfshPlVKzadh8gvAU/DP8aO+0gvQd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vEAAAA2wAAAA8AAAAAAAAAAAAAAAAAmAIAAGRycy9k&#10;b3ducmV2LnhtbFBLBQYAAAAABAAEAPUAAACJAwAAAAA=&#10;" filled="f" stroked="f">
                  <v:textbox inset="0,,0">
                    <w:txbxContent>
                      <w:p w:rsidR="00000000" w:rsidRDefault="00F27D4E">
                        <w:r>
                          <w:t>18</w:t>
                        </w:r>
                      </w:p>
                    </w:txbxContent>
                  </v:textbox>
                </v:shape>
                <v:shape id="Text Box 32" o:spid="_x0000_s1044" type="#_x0000_t202" style="position:absolute;left:4360;top:608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BjMMA&#10;AADbAAAADwAAAGRycy9kb3ducmV2LnhtbESPQWvCQBSE7wX/w/IEb3VjDlKiq0iIYKEIiS14fGSf&#10;STD7NmRXXf+9Wyj0OMzMN8x6G0wv7jS6zrKCxTwBQVxb3XGj4Pu0f/8A4Tyyxt4yKXiSg+1m8rbG&#10;TNsHl3SvfCMihF2GClrvh0xKV7dk0M3tQBy9ix0N+ijHRuoRHxFuepkmyVIa7DgutDhQ3lJ9rW5G&#10;wTktmiIcy90Pf36V4Vrkp/xWKTWbht0KhKfg/8N/7YNWkC7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BjMMAAADbAAAADwAAAAAAAAAAAAAAAACYAgAAZHJzL2Rv&#10;d25yZXYueG1sUEsFBgAAAAAEAAQA9QAAAIgDAAAAAA==&#10;" filled="f" stroked="f">
                  <v:textbox inset="0,,0">
                    <w:txbxContent>
                      <w:p w:rsidR="00000000" w:rsidRDefault="00F27D4E">
                        <w:r>
                          <w:t>17</w:t>
                        </w:r>
                      </w:p>
                    </w:txbxContent>
                  </v:textbox>
                </v:shape>
                <v:shape id="Text Box 33" o:spid="_x0000_s1045" type="#_x0000_t202" style="position:absolute;left:3900;top:6060;width:34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kYMMA&#10;AADbAAAADwAAAGRycy9kb3ducmV2LnhtbESPwWrDMBBE74X8g9hAbo1cm7rFjWKCIbSnQNJ8wGJt&#10;LRNr5VhqbP99VCjkOMzMG2ZTTrYTNxp861jByzoBQVw73XKj4Py9f34H4QOyxs4xKZjJQ7ldPG2w&#10;0G7kI91OoRERwr5ABSaEvpDS14Ys+rXriaP34waLIcqhkXrAMcJtJ9MkyaXFluOCwZ4qQ/Xl9GsV&#10;HGZpxsy+nuuqyg95dt3j5bNTarWcdh8gAk3hEf5vf2kF6Rv8fY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kYMMAAADbAAAADwAAAAAAAAAAAAAAAACYAgAAZHJzL2Rv&#10;d25yZXYueG1sUEsFBgAAAAAEAAQA9QAAAIgDAAAAAA==&#10;" filled="f" stroked="f">
                  <v:textbox style="layout-flow:vertical;mso-layout-flow-alt:bottom-to-top" inset="0,0,0,0">
                    <w:txbxContent>
                      <w:p w:rsidR="00000000" w:rsidRDefault="00F27D4E">
                        <w:pPr>
                          <w:jc w:val="center"/>
                        </w:pPr>
                        <w:r>
                          <w:t>Millions of Years Ago</w:t>
                        </w:r>
                      </w:p>
                    </w:txbxContent>
                  </v:textbox>
                </v:shape>
                <w10:wrap type="topAndBottom"/>
              </v:group>
            </w:pict>
          </mc:Fallback>
        </mc:AlternateContent>
      </w:r>
    </w:p>
    <w:p w14:paraId="6230B180"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01166082"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2810902" w14:textId="77777777" w:rsidR="00086EAC" w:rsidRDefault="00F27D4E">
      <w:pPr>
        <w:pStyle w:val="Heading2"/>
        <w:rPr>
          <w:b w:val="0"/>
        </w:rPr>
      </w:pPr>
      <w:r>
        <w:rPr>
          <w:b w:val="0"/>
        </w:rPr>
        <w:t>Figure 4</w:t>
      </w:r>
    </w:p>
    <w:p w14:paraId="3B436AE5"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246897FA"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B9B21EB"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Hints, Suggestions and Warnings</w:t>
      </w:r>
    </w:p>
    <w:p w14:paraId="697114E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23AD3C8"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a.</w:t>
      </w:r>
      <w:r>
        <w:rPr>
          <w:rFonts w:ascii="Times New Roman" w:hAnsi="Times New Roman"/>
        </w:rPr>
        <w:tab/>
        <w:t>Draw lines faintly in pencil to indicate the path of evolution.  Only after your instructor has checked your tree should you glue the figures in place and darken the lines.</w:t>
      </w:r>
    </w:p>
    <w:p w14:paraId="15DB638B" w14:textId="77777777" w:rsidR="00086EAC"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1C8694B4" w14:textId="77777777" w:rsidR="00086EAC" w:rsidRDefault="003970B0">
      <w:pPr>
        <w:framePr w:w="6470" w:h="1301" w:wrap="auto" w:vAnchor="text" w:hAnchor="page" w:x="2898" w:y="436"/>
        <w:pBdr>
          <w:top w:val="single" w:sz="6" w:space="1" w:color="FFFFFF"/>
          <w:left w:val="single" w:sz="6" w:space="1" w:color="FFFFFF"/>
          <w:bottom w:val="single" w:sz="6" w:space="1" w:color="FFFFFF"/>
          <w:right w:val="single" w:sz="6" w:space="1" w:color="FFFFFF"/>
        </w:pBdr>
        <w:tabs>
          <w:tab w:val="left" w:pos="2214"/>
          <w:tab w:val="left" w:pos="2482"/>
          <w:tab w:val="left" w:pos="3046"/>
          <w:tab w:val="left" w:pos="3610"/>
          <w:tab w:val="left" w:pos="4174"/>
          <w:tab w:val="left" w:pos="6430"/>
        </w:tabs>
        <w:rPr>
          <w:rFonts w:ascii="Times New Roman" w:hAnsi="Times New Roman"/>
        </w:rPr>
      </w:pPr>
      <w:r>
        <w:rPr>
          <w:rFonts w:ascii="Times New Roman" w:hAnsi="Times New Roman"/>
          <w:noProof/>
        </w:rPr>
        <w:drawing>
          <wp:inline distT="0" distB="0" distL="0" distR="0" wp14:anchorId="03023797" wp14:editId="071B49A4">
            <wp:extent cx="3891280"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1280" cy="792480"/>
                    </a:xfrm>
                    <a:prstGeom prst="rect">
                      <a:avLst/>
                    </a:prstGeom>
                    <a:noFill/>
                    <a:ln>
                      <a:noFill/>
                    </a:ln>
                  </pic:spPr>
                </pic:pic>
              </a:graphicData>
            </a:graphic>
          </wp:inline>
        </w:drawing>
      </w:r>
    </w:p>
    <w:p w14:paraId="7203829F"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b.</w:t>
      </w:r>
      <w:r>
        <w:rPr>
          <w:rFonts w:ascii="Times New Roman" w:hAnsi="Times New Roman"/>
        </w:rPr>
        <w:tab/>
        <w:t>Branching should involve only two lines at a time:</w:t>
      </w:r>
    </w:p>
    <w:p w14:paraId="0BB707AC" w14:textId="77777777" w:rsidR="00086EAC" w:rsidRDefault="00F27D4E">
      <w:pPr>
        <w:tabs>
          <w:tab w:val="center" w:pos="2340"/>
          <w:tab w:val="center" w:pos="6030"/>
        </w:tabs>
        <w:rPr>
          <w:rFonts w:ascii="Times New Roman" w:hAnsi="Times New Roman"/>
        </w:rPr>
      </w:pPr>
      <w:r>
        <w:rPr>
          <w:rFonts w:ascii="Times New Roman" w:hAnsi="Times New Roman"/>
        </w:rPr>
        <w:tab/>
        <w:t>Like this</w:t>
      </w:r>
      <w:r>
        <w:rPr>
          <w:rFonts w:ascii="Times New Roman" w:hAnsi="Times New Roman"/>
        </w:rPr>
        <w:tab/>
        <w:t>Not this</w:t>
      </w:r>
    </w:p>
    <w:p w14:paraId="07AE1958" w14:textId="77777777" w:rsidR="004F4291" w:rsidRDefault="004F4291">
      <w:pPr>
        <w:tabs>
          <w:tab w:val="left" w:pos="486"/>
          <w:tab w:val="left" w:pos="754"/>
          <w:tab w:val="left" w:pos="1318"/>
          <w:tab w:val="left" w:pos="1882"/>
          <w:tab w:val="left" w:pos="2446"/>
          <w:tab w:val="left" w:pos="4702"/>
        </w:tabs>
        <w:ind w:left="486" w:hanging="486"/>
        <w:rPr>
          <w:rFonts w:ascii="Times New Roman" w:hAnsi="Times New Roman"/>
        </w:rPr>
      </w:pPr>
    </w:p>
    <w:p w14:paraId="3D0EFFDD"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c.</w:t>
      </w:r>
      <w:r>
        <w:rPr>
          <w:rFonts w:ascii="Times New Roman" w:hAnsi="Times New Roman"/>
        </w:rPr>
        <w:tab/>
        <w:t xml:space="preserve">Some living forms are </w:t>
      </w:r>
      <w:r w:rsidRPr="004F4291">
        <w:rPr>
          <w:rFonts w:ascii="Times New Roman" w:hAnsi="Times New Roman"/>
          <w:u w:val="single"/>
        </w:rPr>
        <w:t>also</w:t>
      </w:r>
      <w:r>
        <w:rPr>
          <w:rFonts w:ascii="Times New Roman" w:hAnsi="Times New Roman"/>
        </w:rPr>
        <w:t xml:space="preserve"> found in the fossil record.</w:t>
      </w:r>
    </w:p>
    <w:p w14:paraId="037A9249"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104ABB8F"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lastRenderedPageBreak/>
        <w:t>d.</w:t>
      </w:r>
      <w:r w:rsidRPr="006E6833">
        <w:rPr>
          <w:rFonts w:ascii="Times New Roman" w:hAnsi="Times New Roman"/>
        </w:rPr>
        <w:tab/>
        <w:t>There are gaps in the fossil record for some lineages.  Also, some species went extinct without leaving any descendants (remember the dinosaurs, Fig. 1).</w:t>
      </w:r>
    </w:p>
    <w:p w14:paraId="1E0A29E7"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6F64B4D"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e.</w:t>
      </w:r>
      <w:r w:rsidRPr="006E6833">
        <w:rPr>
          <w:rFonts w:ascii="Times New Roman" w:hAnsi="Times New Roman"/>
        </w:rPr>
        <w:tab/>
        <w:t>The Caminalcules were numbered at random; the numbers provide no clues to evolutionary relationships.</w:t>
      </w:r>
    </w:p>
    <w:p w14:paraId="31B38E48"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0663AAB"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f.</w:t>
      </w:r>
      <w:r w:rsidRPr="006E6833">
        <w:rPr>
          <w:rFonts w:ascii="Times New Roman" w:hAnsi="Times New Roman"/>
        </w:rPr>
        <w:tab/>
        <w:t>There is only one correct phylogenetic tree in this exercise.  This is because of the way that Joseph Camin derived his imaginary animals.  He started with the most primitive form (#73) and gradually modified it using a process that mimics evolution in real organisms.  After you complete your phylogeny compare it with Camin's original.</w:t>
      </w:r>
    </w:p>
    <w:p w14:paraId="7CE59C24"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FA4121C" w14:textId="77777777" w:rsidR="00086EAC" w:rsidRPr="006E6833" w:rsidRDefault="00F27D4E">
      <w:pPr>
        <w:tabs>
          <w:tab w:val="left" w:pos="486"/>
          <w:tab w:val="left" w:pos="754"/>
          <w:tab w:val="left" w:pos="1318"/>
          <w:tab w:val="left" w:pos="1882"/>
          <w:tab w:val="left" w:pos="2446"/>
          <w:tab w:val="left" w:pos="4702"/>
        </w:tabs>
        <w:rPr>
          <w:rFonts w:ascii="Times New Roman" w:hAnsi="Times New Roman"/>
        </w:rPr>
      </w:pPr>
      <w:r w:rsidRPr="006E6833">
        <w:rPr>
          <w:rFonts w:ascii="Times New Roman" w:hAnsi="Times New Roman"/>
          <w:b/>
        </w:rPr>
        <w:t>Problems</w:t>
      </w:r>
    </w:p>
    <w:p w14:paraId="2457678F"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482C92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1.</w:t>
      </w:r>
      <w:r w:rsidRPr="006E6833">
        <w:rPr>
          <w:rFonts w:ascii="Times New Roman" w:hAnsi="Times New Roman"/>
        </w:rPr>
        <w:tab/>
        <w:t xml:space="preserve">You will notice that some </w:t>
      </w:r>
      <w:r w:rsidRPr="006E6833">
        <w:rPr>
          <w:rFonts w:ascii="Times New Roman" w:hAnsi="Times New Roman"/>
          <w:b/>
        </w:rPr>
        <w:t>lineages</w:t>
      </w:r>
      <w:r w:rsidRPr="006E6833">
        <w:rPr>
          <w:rFonts w:ascii="Times New Roman" w:hAnsi="Times New Roman"/>
        </w:rPr>
        <w:t xml:space="preserve"> (e.g. the descendants of species 56) branched many times and are represented by many living species.  Discuss the ecological conditions that you think might result in the rapid diversification of some lineages (A real world example would be the diversification of the mammals at the beginning of the Cenozoic, right after the dinosaurs went extinct.)</w:t>
      </w:r>
    </w:p>
    <w:p w14:paraId="710E1804"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44BC43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2.</w:t>
      </w:r>
      <w:r w:rsidRPr="006E6833">
        <w:rPr>
          <w:rFonts w:ascii="Times New Roman" w:hAnsi="Times New Roman"/>
        </w:rPr>
        <w:tab/>
        <w:t>Some lineages (e.g. the descendants of species 58) changed very little over time.  A good example of this would be “living fossils” like the horseshoe crab or cockroach.  Again, discuss the ecological conditions that might result in this sort of long-term evolutionary stasis.</w:t>
      </w:r>
    </w:p>
    <w:p w14:paraId="05876360"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FBFFCA" w14:textId="77777777" w:rsidR="00086EAC" w:rsidRPr="006E6833" w:rsidRDefault="00F27D4E">
      <w:pPr>
        <w:pStyle w:val="BodyTextIndent"/>
        <w:spacing w:line="240" w:lineRule="auto"/>
        <w:ind w:left="446" w:hanging="446"/>
        <w:rPr>
          <w:rFonts w:ascii="Times New Roman" w:hAnsi="Times New Roman"/>
        </w:rPr>
      </w:pPr>
      <w:r w:rsidRPr="006E6833">
        <w:rPr>
          <w:rFonts w:ascii="Times New Roman" w:hAnsi="Times New Roman"/>
        </w:rPr>
        <w:t>3.</w:t>
      </w:r>
      <w:r w:rsidRPr="006E6833">
        <w:rPr>
          <w:rFonts w:ascii="Times New Roman" w:hAnsi="Times New Roman"/>
        </w:rPr>
        <w:tab/>
        <w:t>Some Caminalcules went extinct without leaving descendents. In the real world, what factors might increase or decrease the probability of a species going extinct?</w:t>
      </w:r>
    </w:p>
    <w:p w14:paraId="1F90BEC7" w14:textId="77777777" w:rsidR="00086EAC" w:rsidRPr="006E6833" w:rsidRDefault="00086EAC">
      <w:pPr>
        <w:pStyle w:val="BodyTextIndent"/>
        <w:spacing w:line="240" w:lineRule="auto"/>
        <w:ind w:left="446" w:hanging="446"/>
        <w:rPr>
          <w:rFonts w:ascii="Times New Roman" w:hAnsi="Times New Roman"/>
        </w:rPr>
      </w:pPr>
    </w:p>
    <w:p w14:paraId="0EF39C55"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4.</w:t>
      </w:r>
      <w:r w:rsidRPr="006E6833">
        <w:rPr>
          <w:rFonts w:ascii="Times New Roman" w:hAnsi="Times New Roman"/>
        </w:rPr>
        <w:tab/>
        <w:t xml:space="preserve">Find two additional examples of </w:t>
      </w:r>
      <w:r w:rsidRPr="006E6833">
        <w:rPr>
          <w:rFonts w:ascii="Times New Roman" w:hAnsi="Times New Roman"/>
          <w:b/>
        </w:rPr>
        <w:t>convergent evolution</w:t>
      </w:r>
      <w:r w:rsidRPr="006E6833">
        <w:rPr>
          <w:rFonts w:ascii="Times New Roman" w:hAnsi="Times New Roman"/>
        </w:rPr>
        <w:t xml:space="preserve"> among the Caminalcules.  This means finding cases where two or more species have a similar characteristic that evolved independently in each </w:t>
      </w:r>
      <w:r w:rsidRPr="006E6833">
        <w:rPr>
          <w:rFonts w:ascii="Times New Roman" w:hAnsi="Times New Roman"/>
          <w:b/>
        </w:rPr>
        <w:t>lineage</w:t>
      </w:r>
      <w:r w:rsidRPr="006E6833">
        <w:rPr>
          <w:rFonts w:ascii="Times New Roman" w:hAnsi="Times New Roman"/>
        </w:rPr>
        <w:t xml:space="preserve">.  The </w:t>
      </w:r>
      <w:proofErr w:type="gramStart"/>
      <w:r w:rsidRPr="006E6833">
        <w:rPr>
          <w:rFonts w:ascii="Times New Roman" w:hAnsi="Times New Roman"/>
        </w:rPr>
        <w:t>wings of bats, birds and bees is</w:t>
      </w:r>
      <w:proofErr w:type="gramEnd"/>
      <w:r w:rsidRPr="006E6833">
        <w:rPr>
          <w:rFonts w:ascii="Times New Roman" w:hAnsi="Times New Roman"/>
        </w:rPr>
        <w:t xml:space="preserve"> an example of convergence since the three groups did not inherit the characteristic from their </w:t>
      </w:r>
      <w:r w:rsidRPr="006E6833">
        <w:rPr>
          <w:rFonts w:ascii="Times New Roman" w:hAnsi="Times New Roman"/>
          <w:b/>
        </w:rPr>
        <w:t>common ancestor</w:t>
      </w:r>
      <w:r w:rsidRPr="006E6833">
        <w:rPr>
          <w:rFonts w:ascii="Times New Roman" w:hAnsi="Times New Roman"/>
        </w:rPr>
        <w:t xml:space="preserve">.  Write your answers in complete sentences (e.g. “Species </w:t>
      </w:r>
      <w:r w:rsidRPr="006E6833">
        <w:rPr>
          <w:rFonts w:ascii="Times New Roman" w:hAnsi="Times New Roman"/>
          <w:i/>
        </w:rPr>
        <w:t>x</w:t>
      </w:r>
      <w:r w:rsidRPr="006E6833">
        <w:rPr>
          <w:rFonts w:ascii="Times New Roman" w:hAnsi="Times New Roman"/>
        </w:rPr>
        <w:t xml:space="preserve"> and </w:t>
      </w:r>
      <w:r w:rsidRPr="006E6833">
        <w:rPr>
          <w:rFonts w:ascii="Times New Roman" w:hAnsi="Times New Roman"/>
          <w:i/>
        </w:rPr>
        <w:t>y</w:t>
      </w:r>
      <w:r w:rsidRPr="006E6833">
        <w:rPr>
          <w:rFonts w:ascii="Times New Roman" w:hAnsi="Times New Roman"/>
        </w:rPr>
        <w:t xml:space="preserve"> both have ____ but their most recent common ancestor, </w:t>
      </w:r>
      <w:r w:rsidRPr="006E6833">
        <w:rPr>
          <w:rFonts w:ascii="Times New Roman" w:hAnsi="Times New Roman"/>
          <w:i/>
        </w:rPr>
        <w:t>z</w:t>
      </w:r>
      <w:r w:rsidRPr="006E6833">
        <w:rPr>
          <w:rFonts w:ascii="Times New Roman" w:hAnsi="Times New Roman"/>
        </w:rPr>
        <w:t>, did not”).</w:t>
      </w:r>
    </w:p>
    <w:p w14:paraId="32C119A9"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022563"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ab/>
        <w:t>List two additional real-world examples of convergent evolution (ones that we have not already talked about in class) and discuss what might have caused the convergence.</w:t>
      </w:r>
    </w:p>
    <w:p w14:paraId="2E611B43"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E5F9A14"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5.</w:t>
      </w:r>
      <w:r w:rsidRPr="006E6833">
        <w:rPr>
          <w:rFonts w:ascii="Times New Roman" w:hAnsi="Times New Roman"/>
        </w:rPr>
        <w:tab/>
        <w:t xml:space="preserve">Describe two examples of </w:t>
      </w:r>
      <w:r w:rsidRPr="006E6833">
        <w:rPr>
          <w:rFonts w:ascii="Times New Roman" w:hAnsi="Times New Roman"/>
          <w:b/>
        </w:rPr>
        <w:t>vestigial structures</w:t>
      </w:r>
      <w:r w:rsidRPr="006E6833">
        <w:rPr>
          <w:rFonts w:ascii="Times New Roman" w:hAnsi="Times New Roman"/>
        </w:rPr>
        <w:t xml:space="preserve"> that you can find among the Caminalcules.  These are structures that have been reduced to the point that they are virtually useless.  Ear muscles and the tail bones are examples of vestigial structures in our own species.  </w:t>
      </w:r>
    </w:p>
    <w:p w14:paraId="14A6C8B6"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5D6EA09E" w14:textId="77777777" w:rsidR="00086EAC" w:rsidRPr="006E6833" w:rsidRDefault="00F27D4E">
      <w:pPr>
        <w:numPr>
          <w:ins w:id="0" w:author="Robert P. Gendron" w:date="1999-07-23T10:50:00Z"/>
        </w:numPr>
        <w:tabs>
          <w:tab w:val="left" w:pos="486"/>
          <w:tab w:val="left" w:pos="754"/>
          <w:tab w:val="left" w:pos="1318"/>
          <w:tab w:val="left" w:pos="1882"/>
          <w:tab w:val="left" w:pos="2446"/>
          <w:tab w:val="left" w:pos="4702"/>
        </w:tabs>
        <w:ind w:left="486" w:hanging="486"/>
        <w:rPr>
          <w:ins w:id="1" w:author="Robert P. Gendron" w:date="1999-07-23T10:50:00Z"/>
          <w:rFonts w:ascii="Times New Roman" w:hAnsi="Times New Roman"/>
        </w:rPr>
      </w:pPr>
      <w:r w:rsidRPr="006E6833">
        <w:rPr>
          <w:rFonts w:ascii="Times New Roman" w:hAnsi="Times New Roman"/>
        </w:rPr>
        <w:tab/>
        <w:t>Explain how vestigial structures provide clues about a species’ evolutionary past.  Illustrate your argument with vestigial structures found in humans or other real species.</w:t>
      </w:r>
    </w:p>
    <w:p w14:paraId="7814B792" w14:textId="77777777" w:rsidR="00086EAC" w:rsidRPr="006E6833" w:rsidRDefault="00086EAC">
      <w:pPr>
        <w:numPr>
          <w:ins w:id="2" w:author="Robert P. Gendron" w:date="1999-07-23T10:50:00Z"/>
        </w:numPr>
        <w:rPr>
          <w:ins w:id="3" w:author="Robert P. Gendron" w:date="1999-07-23T10:50:00Z"/>
          <w:rFonts w:ascii="Times New Roman" w:hAnsi="Times New Roman"/>
        </w:rPr>
        <w:sectPr w:rsidR="00086EAC" w:rsidRPr="006E6833">
          <w:headerReference w:type="default" r:id="rId11"/>
          <w:headerReference w:type="first" r:id="rId12"/>
          <w:pgSz w:w="12240" w:h="15840"/>
          <w:pgMar w:top="1440" w:right="1440" w:bottom="1440" w:left="1728" w:header="360" w:footer="1440" w:gutter="0"/>
          <w:paperSrc w:first="5" w:other="5"/>
          <w:pgNumType w:start="1"/>
          <w:cols w:space="720"/>
          <w:noEndnote/>
          <w:titlePg/>
        </w:sectPr>
      </w:pPr>
    </w:p>
    <w:p w14:paraId="4DD344A3" w14:textId="77777777" w:rsidR="00086EAC" w:rsidRDefault="00F27D4E">
      <w:pPr>
        <w:rPr>
          <w:rFonts w:ascii="Times New Roman" w:hAnsi="Times New Roman"/>
          <w:b/>
        </w:rPr>
      </w:pPr>
      <w:r>
        <w:rPr>
          <w:rFonts w:ascii="Times New Roman" w:hAnsi="Times New Roman"/>
          <w:b/>
        </w:rPr>
        <w:lastRenderedPageBreak/>
        <w:t>LIVING CAMINALCULES</w:t>
      </w:r>
    </w:p>
    <w:p w14:paraId="3CFD10EF" w14:textId="77777777" w:rsidR="00086EAC" w:rsidRDefault="003970B0">
      <w:pPr>
        <w:framePr w:hSpace="180" w:wrap="auto" w:vAnchor="text" w:hAnchor="page" w:x="1578" w:y="135"/>
      </w:pPr>
      <w:r>
        <w:rPr>
          <w:noProof/>
        </w:rPr>
        <w:drawing>
          <wp:inline distT="0" distB="0" distL="0" distR="0" wp14:anchorId="3CE4CB62" wp14:editId="305B3EEB">
            <wp:extent cx="6258560" cy="26111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8560" cy="2611120"/>
                    </a:xfrm>
                    <a:prstGeom prst="rect">
                      <a:avLst/>
                    </a:prstGeom>
                    <a:noFill/>
                    <a:ln>
                      <a:noFill/>
                    </a:ln>
                  </pic:spPr>
                </pic:pic>
              </a:graphicData>
            </a:graphic>
          </wp:inline>
        </w:drawing>
      </w:r>
    </w:p>
    <w:p w14:paraId="537F73FE" w14:textId="77777777" w:rsidR="00086EAC" w:rsidRDefault="00086EAC">
      <w:pPr>
        <w:rPr>
          <w:rFonts w:ascii="Times New Roman" w:hAnsi="Times New Roman"/>
          <w:b/>
        </w:rPr>
      </w:pPr>
    </w:p>
    <w:p w14:paraId="5B91C8F0" w14:textId="77777777" w:rsidR="004F4291" w:rsidRDefault="004F4291">
      <w:pPr>
        <w:rPr>
          <w:rFonts w:ascii="Times New Roman" w:hAnsi="Times New Roman"/>
          <w:b/>
        </w:rPr>
      </w:pPr>
    </w:p>
    <w:p w14:paraId="02D68E16" w14:textId="77777777" w:rsidR="00086EAC" w:rsidRDefault="00F27D4E">
      <w:pPr>
        <w:rPr>
          <w:rFonts w:ascii="Times New Roman" w:hAnsi="Times New Roman"/>
        </w:rPr>
      </w:pPr>
      <w:r>
        <w:rPr>
          <w:rFonts w:ascii="Times New Roman" w:hAnsi="Times New Roman"/>
          <w:b/>
        </w:rPr>
        <w:t>FOSSIL CAMINALCULES</w:t>
      </w:r>
    </w:p>
    <w:p w14:paraId="7C158EDF" w14:textId="77777777" w:rsidR="00086EAC" w:rsidRDefault="003970B0">
      <w:pPr>
        <w:framePr w:hSpace="180" w:wrap="auto" w:vAnchor="text" w:hAnchor="page" w:x="1768" w:y="626"/>
      </w:pPr>
      <w:r>
        <w:rPr>
          <w:noProof/>
        </w:rPr>
        <w:drawing>
          <wp:inline distT="0" distB="0" distL="0" distR="0" wp14:anchorId="37897D23" wp14:editId="3092714C">
            <wp:extent cx="5750560" cy="38201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0560" cy="3820160"/>
                    </a:xfrm>
                    <a:prstGeom prst="rect">
                      <a:avLst/>
                    </a:prstGeom>
                    <a:noFill/>
                    <a:ln>
                      <a:noFill/>
                    </a:ln>
                  </pic:spPr>
                </pic:pic>
              </a:graphicData>
            </a:graphic>
          </wp:inline>
        </w:drawing>
      </w:r>
    </w:p>
    <w:p w14:paraId="6216F9A6" w14:textId="77777777" w:rsidR="00086EAC" w:rsidRDefault="00F27D4E">
      <w:pPr>
        <w:rPr>
          <w:rFonts w:ascii="Times New Roman" w:hAnsi="Times New Roman"/>
        </w:rPr>
      </w:pPr>
      <w:r>
        <w:rPr>
          <w:rFonts w:ascii="Times New Roman" w:hAnsi="Times New Roman"/>
        </w:rPr>
        <w:t>(</w:t>
      </w:r>
      <w:proofErr w:type="gramStart"/>
      <w:r>
        <w:rPr>
          <w:rFonts w:ascii="Times New Roman" w:hAnsi="Times New Roman"/>
        </w:rPr>
        <w:t>numbers</w:t>
      </w:r>
      <w:proofErr w:type="gramEnd"/>
      <w:r>
        <w:rPr>
          <w:rFonts w:ascii="Times New Roman" w:hAnsi="Times New Roman"/>
        </w:rPr>
        <w:t xml:space="preserve"> in parentheses indicate age in millions of years)</w:t>
      </w:r>
    </w:p>
    <w:p w14:paraId="267430CB" w14:textId="77777777" w:rsidR="00086EAC" w:rsidRDefault="00086EAC">
      <w:pPr>
        <w:rPr>
          <w:rFonts w:ascii="Times New Roman" w:hAnsi="Times New Roman"/>
        </w:rPr>
      </w:pPr>
    </w:p>
    <w:p w14:paraId="5280AD44" w14:textId="77777777" w:rsidR="00086EAC" w:rsidRDefault="00086EAC">
      <w:pPr>
        <w:rPr>
          <w:rFonts w:ascii="Times New Roman" w:hAnsi="Times New Roman"/>
        </w:rPr>
      </w:pPr>
    </w:p>
    <w:p w14:paraId="2D83FB85" w14:textId="77777777" w:rsidR="004F4291" w:rsidRDefault="004F4291">
      <w:pPr>
        <w:rPr>
          <w:rFonts w:ascii="Times New Roman" w:hAnsi="Times New Roman"/>
          <w:b/>
        </w:rPr>
      </w:pPr>
      <w:r>
        <w:rPr>
          <w:rFonts w:ascii="Times New Roman" w:hAnsi="Times New Roman"/>
          <w:b/>
        </w:rPr>
        <w:br w:type="page"/>
      </w:r>
    </w:p>
    <w:p w14:paraId="3B54F3C9" w14:textId="77777777" w:rsidR="00086EAC" w:rsidRDefault="00F27D4E">
      <w:pPr>
        <w:rPr>
          <w:rFonts w:ascii="Times New Roman" w:hAnsi="Times New Roman"/>
        </w:rPr>
      </w:pPr>
      <w:r>
        <w:rPr>
          <w:rFonts w:ascii="Times New Roman" w:hAnsi="Times New Roman"/>
          <w:b/>
        </w:rPr>
        <w:lastRenderedPageBreak/>
        <w:t>FOSSILS</w:t>
      </w:r>
      <w:r>
        <w:rPr>
          <w:rFonts w:ascii="Times New Roman" w:hAnsi="Times New Roman"/>
        </w:rPr>
        <w:t xml:space="preserve"> (continued)</w:t>
      </w:r>
    </w:p>
    <w:p w14:paraId="45193106" w14:textId="77777777" w:rsidR="00086EAC" w:rsidRDefault="003970B0">
      <w:pPr>
        <w:framePr w:hSpace="180" w:wrap="auto" w:vAnchor="text" w:hAnchor="page" w:x="1738" w:y="579"/>
      </w:pPr>
      <w:r>
        <w:rPr>
          <w:noProof/>
        </w:rPr>
        <w:drawing>
          <wp:inline distT="0" distB="0" distL="0" distR="0" wp14:anchorId="7D113251" wp14:editId="17C45918">
            <wp:extent cx="6146800" cy="353568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800" cy="3535680"/>
                    </a:xfrm>
                    <a:prstGeom prst="rect">
                      <a:avLst/>
                    </a:prstGeom>
                    <a:noFill/>
                    <a:ln>
                      <a:noFill/>
                    </a:ln>
                  </pic:spPr>
                </pic:pic>
              </a:graphicData>
            </a:graphic>
          </wp:inline>
        </w:drawing>
      </w:r>
    </w:p>
    <w:p w14:paraId="727A8633" w14:textId="77777777" w:rsidR="00086EAC" w:rsidRDefault="00086EAC">
      <w:pPr>
        <w:rPr>
          <w:rFonts w:ascii="Times New Roman" w:hAnsi="Times New Roman"/>
        </w:rPr>
      </w:pPr>
    </w:p>
    <w:p w14:paraId="617B3641" w14:textId="77777777" w:rsidR="00086EAC" w:rsidRDefault="00086EAC">
      <w:pPr>
        <w:rPr>
          <w:rFonts w:ascii="Times New Roman" w:hAnsi="Times New Roman"/>
        </w:rPr>
      </w:pPr>
    </w:p>
    <w:p w14:paraId="4EDD52D3" w14:textId="77777777" w:rsidR="00086EAC" w:rsidRDefault="003970B0">
      <w:pPr>
        <w:rPr>
          <w:rFonts w:ascii="Times New Roman" w:hAnsi="Times New Roman"/>
        </w:rPr>
      </w:pPr>
      <w:r>
        <w:rPr>
          <w:rFonts w:ascii="Times New Roman" w:hAnsi="Times New Roman"/>
          <w:noProof/>
        </w:rPr>
        <w:drawing>
          <wp:anchor distT="0" distB="0" distL="114300" distR="114300" simplePos="0" relativeHeight="251657728" behindDoc="0" locked="0" layoutInCell="0" allowOverlap="1" wp14:anchorId="629AB75F" wp14:editId="6479A68E">
            <wp:simplePos x="0" y="0"/>
            <wp:positionH relativeFrom="column">
              <wp:posOffset>-88900</wp:posOffset>
            </wp:positionH>
            <wp:positionV relativeFrom="paragraph">
              <wp:posOffset>3746500</wp:posOffset>
            </wp:positionV>
            <wp:extent cx="5754370" cy="3065145"/>
            <wp:effectExtent l="0" t="0" r="0" b="1905"/>
            <wp:wrapTopAndBottom/>
            <wp:docPr id="36" name="Picture 36" descr="foss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ssil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4370" cy="306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F421F" w14:textId="77777777" w:rsidR="00086EAC" w:rsidRDefault="00086EAC">
      <w:pPr>
        <w:rPr>
          <w:rFonts w:ascii="Times New Roman" w:hAnsi="Times New Roman"/>
        </w:rPr>
        <w:sectPr w:rsidR="00086EAC">
          <w:pgSz w:w="12240" w:h="15840"/>
          <w:pgMar w:top="1440" w:right="1440" w:bottom="1440" w:left="1728" w:header="360" w:footer="1440" w:gutter="0"/>
          <w:cols w:space="720"/>
          <w:noEndnote/>
        </w:sectPr>
      </w:pPr>
    </w:p>
    <w:p w14:paraId="13584E18" w14:textId="77777777" w:rsidR="00086EAC" w:rsidRDefault="00F27D4E">
      <w:pPr>
        <w:pStyle w:val="Heading1"/>
      </w:pPr>
      <w:r>
        <w:lastRenderedPageBreak/>
        <w:t>Classification &amp; Evolution Lab</w:t>
      </w:r>
    </w:p>
    <w:p w14:paraId="3DB8B65A" w14:textId="77777777" w:rsidR="00086EAC" w:rsidRDefault="00F27D4E">
      <w:pPr>
        <w:jc w:val="center"/>
        <w:rPr>
          <w:rFonts w:ascii="Times New Roman" w:hAnsi="Times New Roman"/>
        </w:rPr>
      </w:pPr>
      <w:r>
        <w:rPr>
          <w:rFonts w:ascii="Times New Roman" w:hAnsi="Times New Roman"/>
          <w:b/>
          <w:sz w:val="28"/>
        </w:rPr>
        <w:t>Instructor notes for a three-hour majors lab</w:t>
      </w:r>
    </w:p>
    <w:p w14:paraId="7238670B" w14:textId="77777777" w:rsidR="00086EAC" w:rsidRDefault="00086EAC">
      <w:pPr>
        <w:rPr>
          <w:rFonts w:ascii="Times New Roman" w:hAnsi="Times New Roman"/>
        </w:rPr>
      </w:pPr>
    </w:p>
    <w:p w14:paraId="78D614B8" w14:textId="77777777" w:rsidR="00086EAC" w:rsidRDefault="00086EAC">
      <w:pPr>
        <w:rPr>
          <w:rFonts w:ascii="Times New Roman" w:hAnsi="Times New Roman"/>
        </w:rPr>
      </w:pPr>
    </w:p>
    <w:p w14:paraId="47E5BD45"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39AE598"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meter</w:t>
      </w:r>
      <w:proofErr w:type="gramEnd"/>
      <w:r>
        <w:rPr>
          <w:rFonts w:ascii="Times New Roman" w:hAnsi="Times New Roman"/>
        </w:rPr>
        <w:t xml:space="preserve"> sticks</w:t>
      </w:r>
      <w:r>
        <w:rPr>
          <w:rFonts w:ascii="Times New Roman" w:hAnsi="Times New Roman"/>
        </w:rPr>
        <w:tab/>
      </w:r>
      <w:r>
        <w:rPr>
          <w:rFonts w:ascii="Times New Roman" w:hAnsi="Times New Roman"/>
        </w:rPr>
        <w:tab/>
        <w:t>1 per group of 2-4 students</w:t>
      </w:r>
    </w:p>
    <w:p w14:paraId="7866D6C6"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scissors</w:t>
      </w:r>
      <w:proofErr w:type="gramEnd"/>
      <w:r>
        <w:rPr>
          <w:rFonts w:ascii="Times New Roman" w:hAnsi="Times New Roman"/>
        </w:rPr>
        <w:tab/>
      </w:r>
      <w:r>
        <w:rPr>
          <w:rFonts w:ascii="Times New Roman" w:hAnsi="Times New Roman"/>
        </w:rPr>
        <w:tab/>
      </w:r>
      <w:r>
        <w:rPr>
          <w:rFonts w:ascii="Times New Roman" w:hAnsi="Times New Roman"/>
        </w:rPr>
        <w:tab/>
        <w:t>1 per student</w:t>
      </w:r>
    </w:p>
    <w:p w14:paraId="1C4A72FA"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white</w:t>
      </w:r>
      <w:proofErr w:type="gramEnd"/>
      <w:r>
        <w:rPr>
          <w:rFonts w:ascii="Times New Roman" w:hAnsi="Times New Roman"/>
        </w:rPr>
        <w:t xml:space="preserve"> glue</w:t>
      </w:r>
      <w:r>
        <w:rPr>
          <w:rFonts w:ascii="Times New Roman" w:hAnsi="Times New Roman"/>
        </w:rPr>
        <w:tab/>
      </w:r>
      <w:r>
        <w:rPr>
          <w:rFonts w:ascii="Times New Roman" w:hAnsi="Times New Roman"/>
        </w:rPr>
        <w:tab/>
        <w:t>1-2 per table</w:t>
      </w:r>
    </w:p>
    <w:p w14:paraId="6F299CD6" w14:textId="77777777" w:rsidR="00086EAC" w:rsidRDefault="00F27D4E">
      <w:pPr>
        <w:tabs>
          <w:tab w:val="left" w:pos="486"/>
          <w:tab w:val="left" w:pos="754"/>
          <w:tab w:val="left" w:pos="1318"/>
          <w:tab w:val="left" w:pos="1882"/>
          <w:tab w:val="left" w:pos="2446"/>
          <w:tab w:val="left" w:pos="4702"/>
        </w:tabs>
        <w:ind w:left="1890" w:hanging="1890"/>
        <w:rPr>
          <w:rFonts w:ascii="Times New Roman" w:hAnsi="Times New Roman"/>
        </w:rPr>
      </w:pPr>
      <w:r>
        <w:rPr>
          <w:rFonts w:ascii="Times New Roman" w:hAnsi="Times New Roman"/>
        </w:rPr>
        <w:t>Paper</w:t>
      </w:r>
      <w:r>
        <w:rPr>
          <w:rFonts w:ascii="Times New Roman" w:hAnsi="Times New Roman"/>
        </w:rPr>
        <w:tab/>
      </w:r>
      <w:r>
        <w:rPr>
          <w:rFonts w:ascii="Times New Roman" w:hAnsi="Times New Roman"/>
        </w:rPr>
        <w:tab/>
      </w:r>
      <w:r>
        <w:rPr>
          <w:rFonts w:ascii="Times New Roman" w:hAnsi="Times New Roman"/>
        </w:rPr>
        <w:tab/>
        <w:t>1 large sheet (approximately 2.25’ x 3’) per group.  These sheets can be cut from newspaper “end rolls” available from the local newspaper.</w:t>
      </w:r>
    </w:p>
    <w:p w14:paraId="2A72AA8A"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0C054016"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0783833" w14:textId="77777777" w:rsidR="003970B0" w:rsidRDefault="003970B0" w:rsidP="003970B0">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Every group of students needs a sheet of paper for constructing the phylogenetic tree.  Cut the paper into rectangles about 3 feet long.  If large sheets are hard to come by the students can lay out their phylogeny on a table and then reproduce it on an 8.5 x 11 piece of paper using the species numbers rather than pasting the pictures (like the answer sheet below).</w:t>
      </w:r>
    </w:p>
    <w:p w14:paraId="5F10DCCF"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4F3DAB3" w14:textId="77777777" w:rsidR="00086EAC" w:rsidRDefault="00F27D4E">
      <w:pPr>
        <w:rPr>
          <w:rFonts w:ascii="Times New Roman" w:hAnsi="Times New Roman"/>
        </w:rPr>
      </w:pPr>
      <w:r>
        <w:rPr>
          <w:rFonts w:ascii="Times New Roman" w:hAnsi="Times New Roman"/>
        </w:rPr>
        <w:t>With a three hour lab there should be time to complete the three exercises but you also have the option of having the students do the first and second exercise on their own before they come to class (see below).  You could then go over the results at the beginning of the lab in some detail.</w:t>
      </w:r>
    </w:p>
    <w:p w14:paraId="3A19D547" w14:textId="77777777" w:rsidR="00086EAC" w:rsidRDefault="00086EAC">
      <w:pPr>
        <w:rPr>
          <w:rFonts w:ascii="Times New Roman" w:hAnsi="Times New Roman"/>
        </w:rPr>
      </w:pPr>
    </w:p>
    <w:p w14:paraId="0C17CCE1" w14:textId="77777777" w:rsidR="00086EAC" w:rsidRDefault="00F27D4E">
      <w:pPr>
        <w:rPr>
          <w:rFonts w:ascii="Times New Roman" w:hAnsi="Times New Roman"/>
        </w:rPr>
      </w:pPr>
      <w:r>
        <w:rPr>
          <w:rFonts w:ascii="Times New Roman" w:hAnsi="Times New Roman"/>
        </w:rPr>
        <w:t>After completing Exercise 2 it students should better understand that,</w:t>
      </w:r>
    </w:p>
    <w:p w14:paraId="081B7D2D" w14:textId="77777777" w:rsidR="00086EAC" w:rsidRDefault="00F27D4E">
      <w:pPr>
        <w:ind w:left="630" w:hanging="360"/>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taxonomic classification reflects evolutionary history,</w:t>
      </w:r>
    </w:p>
    <w:p w14:paraId="219DEBFC" w14:textId="77777777" w:rsidR="00086EAC" w:rsidRDefault="00F27D4E">
      <w:pPr>
        <w:ind w:left="630" w:hanging="36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species</w:t>
      </w:r>
      <w:proofErr w:type="gramEnd"/>
      <w:r>
        <w:rPr>
          <w:rFonts w:ascii="Times New Roman" w:hAnsi="Times New Roman"/>
        </w:rPr>
        <w:t xml:space="preserve"> within a taxonomic group (e.g. within a genus) share a common ancestor not shared by other species, and</w:t>
      </w:r>
    </w:p>
    <w:p w14:paraId="4272E4B5" w14:textId="77777777" w:rsidR="00086EAC" w:rsidRDefault="00F27D4E">
      <w:pPr>
        <w:ind w:left="630" w:hanging="360"/>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species</w:t>
      </w:r>
      <w:proofErr w:type="gramEnd"/>
      <w:r>
        <w:rPr>
          <w:rFonts w:ascii="Times New Roman" w:hAnsi="Times New Roman"/>
        </w:rPr>
        <w:t xml:space="preserve"> should be grouped together on the basis of more than one shared characteristic.</w:t>
      </w:r>
    </w:p>
    <w:p w14:paraId="4CBCDC81" w14:textId="77777777" w:rsidR="00086EAC" w:rsidRDefault="00086EAC">
      <w:pPr>
        <w:rPr>
          <w:rFonts w:ascii="Times New Roman" w:hAnsi="Times New Roman"/>
        </w:rPr>
      </w:pPr>
    </w:p>
    <w:p w14:paraId="04641829" w14:textId="77777777" w:rsidR="00086EAC" w:rsidRDefault="00F27D4E">
      <w:pPr>
        <w:rPr>
          <w:rFonts w:ascii="Times New Roman" w:hAnsi="Times New Roman"/>
        </w:rPr>
      </w:pPr>
      <w:r>
        <w:rPr>
          <w:rFonts w:ascii="Times New Roman" w:hAnsi="Times New Roman"/>
        </w:rPr>
        <w:t xml:space="preserve">With respect to this last point, many students conclude that, because they both have claws, species 3 and 12 must be more closely related to each other than to any other species.  You may have to draw their attention to other characteristics (body shape, elbows, hind feet, etc.) </w:t>
      </w:r>
    </w:p>
    <w:p w14:paraId="0EFF8176" w14:textId="77777777" w:rsidR="00086EAC" w:rsidRDefault="00086EAC">
      <w:pPr>
        <w:rPr>
          <w:rFonts w:ascii="Times New Roman" w:hAnsi="Times New Roman"/>
        </w:rPr>
      </w:pPr>
    </w:p>
    <w:p w14:paraId="7B1657EB" w14:textId="77777777" w:rsidR="00086EAC" w:rsidRDefault="00F27D4E">
      <w:pPr>
        <w:rPr>
          <w:rFonts w:ascii="Times New Roman" w:hAnsi="Times New Roman"/>
        </w:rPr>
      </w:pPr>
      <w:r>
        <w:rPr>
          <w:rFonts w:ascii="Times New Roman" w:hAnsi="Times New Roman"/>
        </w:rPr>
        <w:t xml:space="preserve">A copy of the "correct" phylogenetic tree, as devised by Camin is available but should not be shown to the students until after they have done there own.  It is unlikely that many students will come up with exactly the same tree.  The important thing is that their tree is internally </w:t>
      </w:r>
      <w:proofErr w:type="gramStart"/>
      <w:r>
        <w:rPr>
          <w:rFonts w:ascii="Times New Roman" w:hAnsi="Times New Roman"/>
        </w:rPr>
        <w:t>consistent  and</w:t>
      </w:r>
      <w:proofErr w:type="gramEnd"/>
      <w:r>
        <w:rPr>
          <w:rFonts w:ascii="Times New Roman" w:hAnsi="Times New Roman"/>
        </w:rPr>
        <w:t xml:space="preserve"> that they understand the evolutionary concepts involved in the exercise.</w:t>
      </w:r>
    </w:p>
    <w:p w14:paraId="2337BA39"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BEFED42"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E6DBA92"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Example Lab Assignment:</w:t>
      </w:r>
    </w:p>
    <w:p w14:paraId="429B325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6E79331"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The lab next week on the classification and evolution of organisms involves three exercises.  You will do exercise 1and 2 </w:t>
      </w:r>
      <w:r>
        <w:rPr>
          <w:rFonts w:ascii="Times New Roman" w:hAnsi="Times New Roman"/>
          <w:u w:val="single"/>
        </w:rPr>
        <w:t>before</w:t>
      </w:r>
      <w:r>
        <w:rPr>
          <w:rFonts w:ascii="Times New Roman" w:hAnsi="Times New Roman"/>
        </w:rPr>
        <w:t xml:space="preserve"> coming to lab.  Make two copies of your work and turn in one copy at the beginning of the lab.  You will keep the second copy to use during the lab as you do the third exercise.</w:t>
      </w:r>
    </w:p>
    <w:p w14:paraId="0D06993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1319C37" w14:textId="77777777" w:rsidR="00086EAC" w:rsidRDefault="00F27D4E">
      <w:pPr>
        <w:jc w:val="center"/>
        <w:rPr>
          <w:rFonts w:ascii="Times New Roman" w:hAnsi="Times New Roman"/>
          <w:b/>
          <w:sz w:val="28"/>
        </w:rPr>
      </w:pPr>
      <w:r>
        <w:rPr>
          <w:rFonts w:ascii="Times New Roman" w:hAnsi="Times New Roman"/>
          <w:b/>
          <w:sz w:val="28"/>
        </w:rPr>
        <w:br w:type="page"/>
      </w:r>
      <w:bookmarkStart w:id="4" w:name="_GoBack"/>
      <w:r>
        <w:rPr>
          <w:rFonts w:ascii="Times New Roman" w:hAnsi="Times New Roman"/>
          <w:b/>
          <w:sz w:val="28"/>
        </w:rPr>
        <w:lastRenderedPageBreak/>
        <w:t>Classification &amp; Evolution Lab</w:t>
      </w:r>
    </w:p>
    <w:p w14:paraId="7742C8C3" w14:textId="77777777" w:rsidR="00086EAC" w:rsidRDefault="00F27D4E">
      <w:pPr>
        <w:jc w:val="center"/>
        <w:rPr>
          <w:rFonts w:ascii="Times New Roman" w:hAnsi="Times New Roman"/>
        </w:rPr>
      </w:pPr>
      <w:r>
        <w:rPr>
          <w:rFonts w:ascii="Times New Roman" w:hAnsi="Times New Roman"/>
          <w:b/>
          <w:sz w:val="28"/>
        </w:rPr>
        <w:t>Instructor notes for a two-hour non-majors lab</w:t>
      </w:r>
    </w:p>
    <w:p w14:paraId="581CD86D" w14:textId="77777777" w:rsidR="00086EAC" w:rsidRDefault="00086EAC">
      <w:pPr>
        <w:rPr>
          <w:rFonts w:ascii="Times New Roman" w:hAnsi="Times New Roman"/>
        </w:rPr>
      </w:pPr>
    </w:p>
    <w:p w14:paraId="65A7A38A"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meter</w:t>
      </w:r>
      <w:proofErr w:type="gramEnd"/>
      <w:r>
        <w:rPr>
          <w:rFonts w:ascii="Times New Roman" w:hAnsi="Times New Roman"/>
        </w:rPr>
        <w:t xml:space="preserve"> sticks</w:t>
      </w:r>
      <w:r>
        <w:rPr>
          <w:rFonts w:ascii="Times New Roman" w:hAnsi="Times New Roman"/>
        </w:rPr>
        <w:tab/>
      </w:r>
      <w:r>
        <w:rPr>
          <w:rFonts w:ascii="Times New Roman" w:hAnsi="Times New Roman"/>
        </w:rPr>
        <w:tab/>
        <w:t>1 per group of 2-4 students</w:t>
      </w:r>
    </w:p>
    <w:p w14:paraId="6B39CC15"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scissors</w:t>
      </w:r>
      <w:proofErr w:type="gramEnd"/>
      <w:r>
        <w:rPr>
          <w:rFonts w:ascii="Times New Roman" w:hAnsi="Times New Roman"/>
        </w:rPr>
        <w:tab/>
      </w:r>
      <w:r>
        <w:rPr>
          <w:rFonts w:ascii="Times New Roman" w:hAnsi="Times New Roman"/>
        </w:rPr>
        <w:tab/>
      </w:r>
      <w:r>
        <w:rPr>
          <w:rFonts w:ascii="Times New Roman" w:hAnsi="Times New Roman"/>
        </w:rPr>
        <w:tab/>
        <w:t>1 per student</w:t>
      </w:r>
    </w:p>
    <w:p w14:paraId="23573180" w14:textId="77777777" w:rsidR="00086EAC" w:rsidRDefault="00F27D4E">
      <w:pPr>
        <w:tabs>
          <w:tab w:val="left" w:pos="486"/>
          <w:tab w:val="left" w:pos="754"/>
          <w:tab w:val="left" w:pos="1318"/>
          <w:tab w:val="left" w:pos="1882"/>
          <w:tab w:val="left" w:pos="2446"/>
          <w:tab w:val="left" w:pos="4702"/>
        </w:tabs>
        <w:rPr>
          <w:rFonts w:ascii="Times New Roman" w:hAnsi="Times New Roman"/>
        </w:rPr>
      </w:pPr>
      <w:proofErr w:type="gramStart"/>
      <w:r>
        <w:rPr>
          <w:rFonts w:ascii="Times New Roman" w:hAnsi="Times New Roman"/>
        </w:rPr>
        <w:t>white</w:t>
      </w:r>
      <w:proofErr w:type="gramEnd"/>
      <w:r>
        <w:rPr>
          <w:rFonts w:ascii="Times New Roman" w:hAnsi="Times New Roman"/>
        </w:rPr>
        <w:t xml:space="preserve"> glue</w:t>
      </w:r>
      <w:r>
        <w:rPr>
          <w:rFonts w:ascii="Times New Roman" w:hAnsi="Times New Roman"/>
        </w:rPr>
        <w:tab/>
      </w:r>
      <w:r>
        <w:rPr>
          <w:rFonts w:ascii="Times New Roman" w:hAnsi="Times New Roman"/>
        </w:rPr>
        <w:tab/>
        <w:t>1-2 per table</w:t>
      </w:r>
    </w:p>
    <w:p w14:paraId="6312B651" w14:textId="77777777" w:rsidR="00086EAC" w:rsidRDefault="00F27D4E">
      <w:pPr>
        <w:tabs>
          <w:tab w:val="left" w:pos="486"/>
          <w:tab w:val="left" w:pos="754"/>
          <w:tab w:val="left" w:pos="1318"/>
          <w:tab w:val="left" w:pos="1882"/>
          <w:tab w:val="left" w:pos="2446"/>
          <w:tab w:val="left" w:pos="4702"/>
        </w:tabs>
        <w:ind w:left="1890" w:hanging="1890"/>
        <w:rPr>
          <w:rFonts w:ascii="Times New Roman" w:hAnsi="Times New Roman"/>
        </w:rPr>
      </w:pPr>
      <w:r>
        <w:rPr>
          <w:rFonts w:ascii="Times New Roman" w:hAnsi="Times New Roman"/>
        </w:rPr>
        <w:t>Paper</w:t>
      </w:r>
      <w:r>
        <w:rPr>
          <w:rFonts w:ascii="Times New Roman" w:hAnsi="Times New Roman"/>
        </w:rPr>
        <w:tab/>
      </w:r>
      <w:r>
        <w:rPr>
          <w:rFonts w:ascii="Times New Roman" w:hAnsi="Times New Roman"/>
        </w:rPr>
        <w:tab/>
      </w:r>
      <w:r>
        <w:rPr>
          <w:rFonts w:ascii="Times New Roman" w:hAnsi="Times New Roman"/>
        </w:rPr>
        <w:tab/>
        <w:t xml:space="preserve">1 large sheet (approximately 2.25’ x 3’) per group.  </w:t>
      </w:r>
      <w:r w:rsidR="003970B0">
        <w:rPr>
          <w:rFonts w:ascii="Times New Roman" w:hAnsi="Times New Roman"/>
        </w:rPr>
        <w:t>We use sheets</w:t>
      </w:r>
      <w:r>
        <w:rPr>
          <w:rFonts w:ascii="Times New Roman" w:hAnsi="Times New Roman"/>
        </w:rPr>
        <w:t xml:space="preserve"> cut from newspaper “end rolls” available from the local newspaper.</w:t>
      </w:r>
    </w:p>
    <w:p w14:paraId="5FE931D1"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10290A73"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Every group of students needs a sheet of paper for constructing the phylogenetic tree.  Cut the paper into rectangles about 3 feet long.  </w:t>
      </w:r>
      <w:r w:rsidR="003970B0">
        <w:rPr>
          <w:rFonts w:ascii="Times New Roman" w:hAnsi="Times New Roman"/>
        </w:rPr>
        <w:t>If large sheets are hard to come by the students can lay out their phylogeny on a table and then reproduce it on an 8.5 x 11 piece of paper using the species numbers rather than pasting the pictures (like the answer sheet below).</w:t>
      </w:r>
    </w:p>
    <w:p w14:paraId="1182AA5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CCE30F6" w14:textId="77777777" w:rsidR="00086EAC" w:rsidRDefault="00F27D4E">
      <w:pPr>
        <w:rPr>
          <w:rFonts w:ascii="Times New Roman" w:hAnsi="Times New Roman"/>
        </w:rPr>
      </w:pPr>
      <w:r>
        <w:rPr>
          <w:rFonts w:ascii="Times New Roman" w:hAnsi="Times New Roman"/>
        </w:rPr>
        <w:t>The classification &amp; evolution lab runs a bit long for a two hour class period.  You might want to try one of the following approaches.</w:t>
      </w:r>
    </w:p>
    <w:p w14:paraId="6D392747" w14:textId="77777777" w:rsidR="00086EAC" w:rsidRDefault="00086EAC">
      <w:pPr>
        <w:rPr>
          <w:rFonts w:ascii="Times New Roman" w:hAnsi="Times New Roman"/>
        </w:rPr>
      </w:pPr>
    </w:p>
    <w:p w14:paraId="44A4CDCC" w14:textId="77777777" w:rsidR="00086EAC" w:rsidRDefault="00F27D4E">
      <w:pPr>
        <w:ind w:left="486" w:hanging="486"/>
        <w:rPr>
          <w:rFonts w:ascii="Times New Roman" w:hAnsi="Times New Roman"/>
        </w:rPr>
      </w:pPr>
      <w:r>
        <w:rPr>
          <w:rFonts w:ascii="Times New Roman" w:hAnsi="Times New Roman"/>
        </w:rPr>
        <w:t>1.</w:t>
      </w:r>
      <w:r>
        <w:rPr>
          <w:rFonts w:ascii="Times New Roman" w:hAnsi="Times New Roman"/>
        </w:rPr>
        <w:tab/>
        <w:t xml:space="preserve">Run through the first two exercises with the class as a whole, using </w:t>
      </w:r>
      <w:proofErr w:type="spellStart"/>
      <w:r w:rsidR="003970B0">
        <w:rPr>
          <w:rFonts w:ascii="Times New Roman" w:hAnsi="Times New Roman"/>
        </w:rPr>
        <w:t>using</w:t>
      </w:r>
      <w:proofErr w:type="spellEnd"/>
      <w:r w:rsidR="003970B0">
        <w:rPr>
          <w:rFonts w:ascii="Times New Roman" w:hAnsi="Times New Roman"/>
        </w:rPr>
        <w:t xml:space="preserve"> PowerPoint (Contact me if you would like to see the one I use)</w:t>
      </w:r>
      <w:r>
        <w:rPr>
          <w:rFonts w:ascii="Times New Roman" w:hAnsi="Times New Roman"/>
        </w:rPr>
        <w:t>.  You can ask the students questions and guide their responses.  This not only speeds up the lab, it also minimizes confusion because you can insure that the students are starting the lab on the right foot.</w:t>
      </w:r>
    </w:p>
    <w:p w14:paraId="0177E075" w14:textId="77777777" w:rsidR="00086EAC" w:rsidRDefault="00086EAC">
      <w:pPr>
        <w:rPr>
          <w:rFonts w:ascii="Times New Roman" w:hAnsi="Times New Roman"/>
        </w:rPr>
      </w:pPr>
    </w:p>
    <w:p w14:paraId="6EEA97B5" w14:textId="77777777" w:rsidR="00086EAC" w:rsidRDefault="00F27D4E">
      <w:pPr>
        <w:ind w:left="486" w:hanging="486"/>
        <w:rPr>
          <w:rFonts w:ascii="Times New Roman" w:hAnsi="Times New Roman"/>
        </w:rPr>
      </w:pPr>
      <w:r>
        <w:rPr>
          <w:rFonts w:ascii="Times New Roman" w:hAnsi="Times New Roman"/>
        </w:rPr>
        <w:t>2.</w:t>
      </w:r>
      <w:r>
        <w:rPr>
          <w:rFonts w:ascii="Times New Roman" w:hAnsi="Times New Roman"/>
        </w:rPr>
        <w:tab/>
        <w:t>Have the students do the first two exercises on their own before they come to class (see below) then briefly go over the results at the beginning of the lab.</w:t>
      </w:r>
    </w:p>
    <w:p w14:paraId="38CAE53B" w14:textId="77777777" w:rsidR="003970B0" w:rsidRDefault="003970B0">
      <w:pPr>
        <w:ind w:left="486" w:hanging="486"/>
        <w:rPr>
          <w:rFonts w:ascii="Times New Roman" w:hAnsi="Times New Roman"/>
        </w:rPr>
      </w:pPr>
    </w:p>
    <w:p w14:paraId="5AC8CBCB" w14:textId="77777777" w:rsidR="003970B0" w:rsidRDefault="003970B0">
      <w:pPr>
        <w:ind w:left="486" w:hanging="486"/>
        <w:rPr>
          <w:rFonts w:ascii="Times New Roman" w:hAnsi="Times New Roman"/>
        </w:rPr>
      </w:pPr>
      <w:r>
        <w:rPr>
          <w:rFonts w:ascii="Times New Roman" w:hAnsi="Times New Roman"/>
        </w:rPr>
        <w:t>3.</w:t>
      </w:r>
      <w:r>
        <w:rPr>
          <w:rFonts w:ascii="Times New Roman" w:hAnsi="Times New Roman"/>
        </w:rPr>
        <w:tab/>
        <w:t>Prune some branches from the tree (for example, the lineages leading to species 13, 14 &amp; 28).</w:t>
      </w:r>
    </w:p>
    <w:p w14:paraId="643F0FE6" w14:textId="77777777" w:rsidR="00086EAC" w:rsidRDefault="00086EAC">
      <w:pPr>
        <w:rPr>
          <w:rFonts w:ascii="Times New Roman" w:hAnsi="Times New Roman"/>
        </w:rPr>
      </w:pPr>
    </w:p>
    <w:p w14:paraId="6251CCA2" w14:textId="77777777" w:rsidR="00086EAC" w:rsidRDefault="00F27D4E">
      <w:pPr>
        <w:rPr>
          <w:rFonts w:ascii="Times New Roman" w:hAnsi="Times New Roman"/>
        </w:rPr>
      </w:pPr>
      <w:r>
        <w:rPr>
          <w:rFonts w:ascii="Times New Roman" w:hAnsi="Times New Roman"/>
        </w:rPr>
        <w:t>After completing Exercise 2 students should better understand that,</w:t>
      </w:r>
    </w:p>
    <w:p w14:paraId="77245A22" w14:textId="77777777" w:rsidR="00086EAC" w:rsidRDefault="00F27D4E">
      <w:pPr>
        <w:ind w:left="630" w:hanging="360"/>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taxonomic classification reflects evolutionary history,</w:t>
      </w:r>
    </w:p>
    <w:p w14:paraId="48A2D126" w14:textId="77777777" w:rsidR="00086EAC" w:rsidRDefault="00F27D4E">
      <w:pPr>
        <w:ind w:left="630" w:hanging="36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species</w:t>
      </w:r>
      <w:proofErr w:type="gramEnd"/>
      <w:r>
        <w:rPr>
          <w:rFonts w:ascii="Times New Roman" w:hAnsi="Times New Roman"/>
        </w:rPr>
        <w:t xml:space="preserve"> within a taxonomic group (e.g. within a genus) share a common ancestor not shared by other species, and</w:t>
      </w:r>
    </w:p>
    <w:p w14:paraId="293E6FF4" w14:textId="77777777" w:rsidR="00086EAC" w:rsidRDefault="00F27D4E">
      <w:pPr>
        <w:ind w:left="630" w:hanging="360"/>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species</w:t>
      </w:r>
      <w:proofErr w:type="gramEnd"/>
      <w:r>
        <w:rPr>
          <w:rFonts w:ascii="Times New Roman" w:hAnsi="Times New Roman"/>
        </w:rPr>
        <w:t xml:space="preserve"> should be grouped together on the basis of more than one shared characteristic.</w:t>
      </w:r>
    </w:p>
    <w:p w14:paraId="5B59B29D" w14:textId="77777777" w:rsidR="00086EAC" w:rsidRDefault="00086EAC">
      <w:pPr>
        <w:rPr>
          <w:rFonts w:ascii="Times New Roman" w:hAnsi="Times New Roman"/>
        </w:rPr>
      </w:pPr>
    </w:p>
    <w:p w14:paraId="1B261C1C" w14:textId="77777777" w:rsidR="00086EAC" w:rsidRDefault="00F27D4E">
      <w:pPr>
        <w:rPr>
          <w:rFonts w:ascii="Times New Roman" w:hAnsi="Times New Roman"/>
        </w:rPr>
      </w:pPr>
      <w:r>
        <w:rPr>
          <w:rFonts w:ascii="Times New Roman" w:hAnsi="Times New Roman"/>
        </w:rPr>
        <w:t xml:space="preserve">With respect to this last point, many students conclude that, because they both have claws, species 3 and 12 must be more closely related to each other than to any other species.  You may have to draw their attention to other characteristics (body shape, elbows, hind feet, etc.) </w:t>
      </w:r>
    </w:p>
    <w:p w14:paraId="2011274E" w14:textId="77777777" w:rsidR="00086EAC" w:rsidRDefault="00086EAC">
      <w:pPr>
        <w:rPr>
          <w:rFonts w:ascii="Times New Roman" w:hAnsi="Times New Roman"/>
        </w:rPr>
      </w:pPr>
    </w:p>
    <w:p w14:paraId="4D1D999A" w14:textId="77777777" w:rsidR="00086EAC" w:rsidRDefault="00F27D4E">
      <w:pPr>
        <w:rPr>
          <w:rFonts w:ascii="Times New Roman" w:hAnsi="Times New Roman"/>
        </w:rPr>
      </w:pPr>
      <w:r>
        <w:rPr>
          <w:rFonts w:ascii="Times New Roman" w:hAnsi="Times New Roman"/>
        </w:rPr>
        <w:t xml:space="preserve">A copy of the "correct" phylogenetic tree, as devised by Camin is available but should not be shown to the students until after they have done there own.  The important thing is that their tree is internally </w:t>
      </w:r>
      <w:proofErr w:type="gramStart"/>
      <w:r>
        <w:rPr>
          <w:rFonts w:ascii="Times New Roman" w:hAnsi="Times New Roman"/>
        </w:rPr>
        <w:t>consistent  and</w:t>
      </w:r>
      <w:proofErr w:type="gramEnd"/>
      <w:r>
        <w:rPr>
          <w:rFonts w:ascii="Times New Roman" w:hAnsi="Times New Roman"/>
        </w:rPr>
        <w:t xml:space="preserve"> that they understand the evolutionary concepts involved in the exercise.</w:t>
      </w:r>
    </w:p>
    <w:p w14:paraId="039A809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944CE71"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Example Lab Assignment:</w:t>
      </w:r>
    </w:p>
    <w:p w14:paraId="3FB0A2DD"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7664BBA5"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 xml:space="preserve">The lab next week on the classification and evolution of organisms involves three exercises.  You will do exercise 1and 2 </w:t>
      </w:r>
      <w:r>
        <w:rPr>
          <w:rFonts w:ascii="Times New Roman" w:hAnsi="Times New Roman"/>
          <w:u w:val="single"/>
        </w:rPr>
        <w:t>before</w:t>
      </w:r>
      <w:r>
        <w:rPr>
          <w:rFonts w:ascii="Times New Roman" w:hAnsi="Times New Roman"/>
        </w:rPr>
        <w:t xml:space="preserve"> coming to lab.  Make two copies of your work and turn in one copy at the beginning of the lab.  You will keep the second copy to use during the lab as you do the third exercise.</w:t>
      </w:r>
    </w:p>
    <w:bookmarkEnd w:id="4"/>
    <w:p w14:paraId="117F8E19" w14:textId="77777777" w:rsidR="00F27D4E" w:rsidRDefault="003970B0">
      <w:pPr>
        <w:tabs>
          <w:tab w:val="left" w:pos="486"/>
          <w:tab w:val="left" w:pos="754"/>
          <w:tab w:val="left" w:pos="1318"/>
          <w:tab w:val="left" w:pos="1882"/>
          <w:tab w:val="left" w:pos="2446"/>
          <w:tab w:val="left" w:pos="4702"/>
        </w:tabs>
      </w:pPr>
      <w:r>
        <w:rPr>
          <w:noProof/>
        </w:rPr>
        <w:lastRenderedPageBreak/>
        <w:drawing>
          <wp:anchor distT="0" distB="0" distL="114300" distR="114300" simplePos="0" relativeHeight="251658752" behindDoc="0" locked="0" layoutInCell="0" allowOverlap="1" wp14:anchorId="29F776C5" wp14:editId="15942D99">
            <wp:simplePos x="0" y="0"/>
            <wp:positionH relativeFrom="column">
              <wp:posOffset>274320</wp:posOffset>
            </wp:positionH>
            <wp:positionV relativeFrom="paragraph">
              <wp:posOffset>457200</wp:posOffset>
            </wp:positionV>
            <wp:extent cx="5486400" cy="7391400"/>
            <wp:effectExtent l="0" t="0" r="0" b="0"/>
            <wp:wrapTopAndBottom/>
            <wp:docPr id="40" name="Picture 40" descr="phylogen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ylogeny n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91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D4E">
      <w:headerReference w:type="default" r:id="rId18"/>
      <w:pgSz w:w="12240" w:h="15840"/>
      <w:pgMar w:top="720" w:right="1296" w:bottom="850" w:left="1296" w:header="36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DCD0" w14:textId="77777777" w:rsidR="00BA4B16" w:rsidRDefault="00BA4B16">
      <w:r>
        <w:separator/>
      </w:r>
    </w:p>
  </w:endnote>
  <w:endnote w:type="continuationSeparator" w:id="0">
    <w:p w14:paraId="696276E6" w14:textId="77777777" w:rsidR="00BA4B16" w:rsidRDefault="00B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0BBD" w14:textId="77777777" w:rsidR="00BA4B16" w:rsidRDefault="00BA4B16">
      <w:r>
        <w:rPr>
          <w:rFonts w:ascii="Courier" w:hAnsi="Courier"/>
        </w:rPr>
        <w:separator/>
      </w:r>
    </w:p>
  </w:footnote>
  <w:footnote w:type="continuationSeparator" w:id="0">
    <w:p w14:paraId="56DD93FF" w14:textId="77777777" w:rsidR="00BA4B16" w:rsidRDefault="00BA4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0873" w14:textId="77777777" w:rsidR="00086EAC" w:rsidRDefault="00F27D4E">
    <w:pPr>
      <w:jc w:val="right"/>
    </w:pPr>
    <w:r>
      <w:rPr>
        <w:rStyle w:val="PageNumber"/>
      </w:rPr>
      <w:fldChar w:fldCharType="begin"/>
    </w:r>
    <w:r>
      <w:rPr>
        <w:rStyle w:val="PageNumber"/>
      </w:rPr>
      <w:instrText xml:space="preserve"> PAGE </w:instrText>
    </w:r>
    <w:r>
      <w:rPr>
        <w:rStyle w:val="PageNumber"/>
      </w:rPr>
      <w:fldChar w:fldCharType="separate"/>
    </w:r>
    <w:r w:rsidR="006E6833">
      <w:rPr>
        <w:rStyle w:val="PageNumber"/>
        <w:noProof/>
      </w:rPr>
      <w:t>2</w:t>
    </w:r>
    <w:r>
      <w:rPr>
        <w:rStyle w:val="PageNumber"/>
      </w:rPr>
      <w:fldChar w:fldCharType="end"/>
    </w:r>
  </w:p>
  <w:p w14:paraId="0147300C" w14:textId="77777777" w:rsidR="00086EAC" w:rsidRDefault="00086E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606D" w14:textId="77777777" w:rsidR="00086EAC" w:rsidRDefault="00086E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9982" w14:textId="77777777" w:rsidR="00086EAC" w:rsidRDefault="00086EAC">
    <w:pPr>
      <w:jc w:val="right"/>
    </w:pPr>
  </w:p>
  <w:p w14:paraId="1E8D092A" w14:textId="77777777" w:rsidR="00086EAC" w:rsidRDefault="00086EA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B0"/>
    <w:rsid w:val="000049B8"/>
    <w:rsid w:val="00086EAC"/>
    <w:rsid w:val="002D7704"/>
    <w:rsid w:val="003970B0"/>
    <w:rsid w:val="004F4291"/>
    <w:rsid w:val="006E6833"/>
    <w:rsid w:val="00AE117C"/>
    <w:rsid w:val="00BA4B16"/>
    <w:rsid w:val="00F2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63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tabs>
        <w:tab w:val="left" w:pos="486"/>
        <w:tab w:val="left" w:pos="754"/>
        <w:tab w:val="left" w:pos="1318"/>
        <w:tab w:val="left" w:pos="1882"/>
        <w:tab w:val="left" w:pos="2446"/>
        <w:tab w:val="left" w:pos="4702"/>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480" w:lineRule="auto"/>
      <w:ind w:left="450" w:hanging="45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tabs>
        <w:tab w:val="left" w:pos="486"/>
        <w:tab w:val="left" w:pos="754"/>
        <w:tab w:val="left" w:pos="1318"/>
        <w:tab w:val="left" w:pos="1882"/>
        <w:tab w:val="left" w:pos="2446"/>
        <w:tab w:val="left" w:pos="4702"/>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480" w:lineRule="auto"/>
      <w:ind w:left="450" w:hanging="45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3246</Words>
  <Characters>18505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CLASSIFICATION AND EVOLUTION</vt:lpstr>
    </vt:vector>
  </TitlesOfParts>
  <Company>Hewlett-Packard</Company>
  <LinksUpToDate>false</LinksUpToDate>
  <CharactersWithSpaces>21708</CharactersWithSpaces>
  <SharedDoc>false</SharedDoc>
  <HLinks>
    <vt:vector size="6" baseType="variant">
      <vt:variant>
        <vt:i4>6160477</vt:i4>
      </vt:variant>
      <vt:variant>
        <vt:i4>0</vt:i4>
      </vt:variant>
      <vt:variant>
        <vt:i4>0</vt:i4>
      </vt:variant>
      <vt:variant>
        <vt:i4>5</vt:i4>
      </vt:variant>
      <vt:variant>
        <vt:lpwstr>http://nsm1.nsm.iup.edu/rgendron/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EVOLUTION</dc:title>
  <dc:creator>Robert P. Gendron</dc:creator>
  <cp:lastModifiedBy>UCMP Berkeley</cp:lastModifiedBy>
  <cp:revision>5</cp:revision>
  <cp:lastPrinted>1999-07-23T16:34:00Z</cp:lastPrinted>
  <dcterms:created xsi:type="dcterms:W3CDTF">2012-11-08T18:38:00Z</dcterms:created>
  <dcterms:modified xsi:type="dcterms:W3CDTF">2013-10-25T17:43:00Z</dcterms:modified>
</cp:coreProperties>
</file>